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6E8A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1D18398" w14:textId="77777777" w:rsidR="00396104" w:rsidRDefault="00396104" w:rsidP="00396104">
      <w:pPr>
        <w:rPr>
          <w:b/>
          <w:u w:val="single"/>
        </w:rPr>
      </w:pPr>
    </w:p>
    <w:p w14:paraId="4DB2216E" w14:textId="77777777" w:rsidR="00396104" w:rsidRPr="00AB5BE1" w:rsidRDefault="00396104" w:rsidP="00396104">
      <w:pPr>
        <w:rPr>
          <w:b/>
          <w:u w:val="single"/>
        </w:rPr>
      </w:pPr>
    </w:p>
    <w:p w14:paraId="45B9502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7145B8A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ACA6EA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3040AA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D19B0E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DA3D6D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17609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84E45A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DD2EA3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1F71067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E1106A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E37FF5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454B96E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FE9F8B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DF7263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D81427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2E014E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98E4F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137DCEA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C6E83B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16C0A8A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813C57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298B778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6674E49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D721BF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DA7CBE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945B8A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2C9BBC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0369F4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1A89780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6CDAFF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BE40B9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69C910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2F7524E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3C152D2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BD6AD" w14:textId="77777777" w:rsidR="006853B3" w:rsidRDefault="006853B3">
      <w:r>
        <w:separator/>
      </w:r>
    </w:p>
  </w:endnote>
  <w:endnote w:type="continuationSeparator" w:id="0">
    <w:p w14:paraId="26B50DC2" w14:textId="77777777" w:rsidR="006853B3" w:rsidRDefault="0068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1EA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D88D198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CA50" w14:textId="77777777" w:rsidR="006853B3" w:rsidRDefault="006853B3">
      <w:r>
        <w:separator/>
      </w:r>
    </w:p>
  </w:footnote>
  <w:footnote w:type="continuationSeparator" w:id="0">
    <w:p w14:paraId="6C19C373" w14:textId="77777777" w:rsidR="006853B3" w:rsidRDefault="0068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EE90" w14:textId="5C8FA3ED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del w:id="0" w:author="Admin" w:date="2020-08-11T10:04:00Z">
      <w:r w:rsidR="003C077E" w:rsidDel="003557DE">
        <w:rPr>
          <w:rFonts w:ascii="Arial Narrow" w:hAnsi="Arial Narrow" w:cs="Arial"/>
          <w:i/>
          <w:sz w:val="20"/>
          <w:szCs w:val="20"/>
        </w:rPr>
        <w:delText>4</w:delText>
      </w:r>
    </w:del>
    <w:ins w:id="1" w:author="Admin" w:date="2020-08-11T10:04:00Z">
      <w:r w:rsidR="003557DE">
        <w:rPr>
          <w:rFonts w:ascii="Arial Narrow" w:hAnsi="Arial Narrow" w:cs="Arial"/>
          <w:i/>
          <w:sz w:val="20"/>
          <w:szCs w:val="20"/>
        </w:rPr>
        <w:t>3</w:t>
      </w:r>
    </w:ins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1599CA01" w14:textId="77777777" w:rsidR="004443BC" w:rsidRDefault="004443B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557DE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853B3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6251F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2F7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26B594-782F-4A4B-A99F-7DFA2118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Admin</cp:lastModifiedBy>
  <cp:revision>14</cp:revision>
  <dcterms:created xsi:type="dcterms:W3CDTF">2016-09-28T15:17:00Z</dcterms:created>
  <dcterms:modified xsi:type="dcterms:W3CDTF">2020-08-11T08:04:00Z</dcterms:modified>
</cp:coreProperties>
</file>