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C4A37DF" w:rsidR="00A97A10" w:rsidRPr="00385B43" w:rsidRDefault="00931B0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96127">
              <w:rPr>
                <w:rFonts w:ascii="Arial Narrow" w:hAnsi="Arial Narrow"/>
                <w:bCs/>
                <w:sz w:val="18"/>
                <w:szCs w:val="18"/>
              </w:rPr>
              <w:t>Občianske združenie Poniklec - Váh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15EDD7D" w:rsidR="00A97A10" w:rsidRPr="00385B43" w:rsidRDefault="00931B0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96127">
              <w:rPr>
                <w:rFonts w:ascii="Arial Narrow" w:hAnsi="Arial Narrow"/>
                <w:bCs/>
                <w:sz w:val="18"/>
                <w:szCs w:val="18"/>
              </w:rPr>
              <w:t> IROP-CLLD-R045-511-001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4F63BDF4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B747BD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07371265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79E5965" w14:textId="36332D05" w:rsidR="00CD0FA6" w:rsidRPr="00385B43" w:rsidRDefault="000D3BF5" w:rsidP="000D3BF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 Podpora podnikania a inovácií</w:t>
            </w:r>
          </w:p>
        </w:tc>
        <w:tc>
          <w:tcPr>
            <w:tcW w:w="2410" w:type="dxa"/>
            <w:gridSpan w:val="2"/>
            <w:hideMark/>
          </w:tcPr>
          <w:p w14:paraId="505454FD" w14:textId="2AD8BD6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ins w:id="0" w:author="Autor">
              <w:r w:rsidR="00D059FA">
                <w:rPr>
                  <w:rFonts w:ascii="Arial Narrow" w:hAnsi="Arial Narrow"/>
                  <w:sz w:val="18"/>
                  <w:szCs w:val="18"/>
                </w:rPr>
                <w:t xml:space="preserve"> hlavnej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3F34DB14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1" w:author="Autor">
              <w:r w:rsidR="0009206F" w:rsidRPr="007959BE" w:rsidDel="00D059FA">
                <w:rPr>
                  <w:rFonts w:ascii="Arial Narrow" w:hAnsi="Arial Narrow"/>
                  <w:sz w:val="18"/>
                  <w:szCs w:val="18"/>
                </w:rPr>
                <w:delText>aktiv</w:delText>
              </w:r>
              <w:r w:rsidRPr="007959BE" w:rsidDel="00D059FA">
                <w:rPr>
                  <w:rFonts w:ascii="Arial Narrow" w:hAnsi="Arial Narrow"/>
                  <w:sz w:val="18"/>
                  <w:szCs w:val="18"/>
                </w:rPr>
                <w:delText>í</w:delText>
              </w:r>
              <w:r w:rsidR="0009206F" w:rsidRPr="007959BE" w:rsidDel="00D059FA">
                <w:rPr>
                  <w:rFonts w:ascii="Arial Narrow" w:hAnsi="Arial Narrow"/>
                  <w:sz w:val="18"/>
                  <w:szCs w:val="18"/>
                </w:rPr>
                <w:delText>t</w:delText>
              </w:r>
            </w:del>
            <w:ins w:id="2" w:author="Autor">
              <w:r w:rsidR="00D059FA">
                <w:rPr>
                  <w:rFonts w:ascii="Arial Narrow" w:hAnsi="Arial Narrow"/>
                  <w:sz w:val="18"/>
                  <w:szCs w:val="18"/>
                </w:rPr>
                <w:t xml:space="preserve"> hlavnej aktivity</w:t>
              </w:r>
            </w:ins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600174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ins w:id="3" w:author="Autor">
              <w:r w:rsidR="00D059FA">
                <w:rPr>
                  <w:rFonts w:ascii="Arial Narrow" w:hAnsi="Arial Narrow"/>
                  <w:sz w:val="18"/>
                  <w:szCs w:val="18"/>
                </w:rPr>
                <w:t xml:space="preserve">hlavnej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C0586A3" w:rsidR="0009206F" w:rsidRPr="00385B43" w:rsidRDefault="005923AB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5923AB">
              <w:rPr>
                <w:rFonts w:ascii="Arial Narrow" w:hAnsi="Arial Narrow"/>
                <w:sz w:val="18"/>
                <w:szCs w:val="18"/>
              </w:rPr>
              <w:t>Maximálna dĺžka realizáci</w:t>
            </w:r>
            <w:r w:rsidRPr="0021753B">
              <w:rPr>
                <w:rFonts w:ascii="Arial Narrow" w:hAnsi="Arial Narrow"/>
                <w:sz w:val="18"/>
                <w:szCs w:val="18"/>
              </w:rPr>
              <w:t>e aktivít projektu je 9 mesiacov od nadobudnutia účinnosti zmluvy o</w:t>
            </w:r>
            <w:r w:rsidRPr="005923AB">
              <w:rPr>
                <w:rFonts w:ascii="Arial Narrow" w:hAnsi="Arial Narrow"/>
                <w:sz w:val="18"/>
                <w:szCs w:val="18"/>
              </w:rPr>
              <w:t xml:space="preserve"> príspevku. 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1D82E631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60516D" w:rsidRPr="00385B43" w14:paraId="16181D98" w14:textId="77777777" w:rsidTr="00B96127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8D1395" w14:textId="042827F5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3507D0" w14:textId="1391884C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79987A" w14:textId="090926CC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DB4B2C" w14:textId="28FE46AB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DFC26F" w14:textId="18D5C4AB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32E216" w14:textId="5BE694C8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UR, RN</w:t>
            </w:r>
          </w:p>
        </w:tc>
      </w:tr>
      <w:tr w:rsidR="0060516D" w:rsidRPr="00385B43" w14:paraId="54C0CB4D" w14:textId="77777777" w:rsidTr="00B96127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DEB937" w14:textId="5126781E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74501E" w14:textId="4BDAECB1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326045" w14:textId="6BDF256A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41AF2" w14:textId="3DE9E410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AA949F" w14:textId="37E6B37E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48861" w14:textId="2880C5C3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UR, RN</w:t>
            </w:r>
          </w:p>
        </w:tc>
      </w:tr>
      <w:tr w:rsidR="0060516D" w:rsidRPr="00385B43" w14:paraId="283F1629" w14:textId="77777777" w:rsidTr="00B96127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65A0F5" w14:textId="28B71B51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DCA3E2" w14:textId="139FC42D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87D683" w14:textId="0DF773EB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3D4F62" w14:textId="50DF20C3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B3CBE" w14:textId="6F2F8D46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60C36" w14:textId="0E4BA28E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96127">
              <w:rPr>
                <w:rFonts w:asciiTheme="minorHAnsi" w:hAnsiTheme="minorHAnsi"/>
                <w:sz w:val="20"/>
              </w:rPr>
              <w:t>UR, RN</w:t>
            </w:r>
          </w:p>
        </w:tc>
      </w:tr>
      <w:tr w:rsidR="0060516D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6464A65" w:rsidR="0060516D" w:rsidRPr="007D6358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6146F2F1" w:rsidR="0060516D" w:rsidRPr="007D6358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58A71EE" w:rsidR="0060516D" w:rsidRPr="00B96127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12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60516D" w:rsidRPr="00385B43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0CADF065" w:rsidR="0060516D" w:rsidRPr="007D6358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C23F9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037C1F65" w:rsidR="0060516D" w:rsidRPr="007D6358" w:rsidRDefault="0060516D" w:rsidP="0060516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C23F9">
              <w:rPr>
                <w:rFonts w:asciiTheme="minorHAnsi" w:hAnsiTheme="minorHAnsi"/>
                <w:sz w:val="20"/>
              </w:rPr>
              <w:t>UR, RN</w:t>
            </w:r>
          </w:p>
        </w:tc>
      </w:tr>
      <w:tr w:rsidR="0060516D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60516D" w:rsidRPr="00385B43" w:rsidRDefault="0060516D" w:rsidP="006051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60516D" w:rsidRPr="00385B43" w:rsidRDefault="0060516D" w:rsidP="0060516D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60516D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60516D" w:rsidRPr="00385B43" w:rsidRDefault="0060516D" w:rsidP="0060516D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60516D" w:rsidRPr="00385B43" w:rsidRDefault="0060516D" w:rsidP="0060516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0516D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60516D" w:rsidRPr="00385B43" w:rsidRDefault="0060516D" w:rsidP="0060516D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60516D" w:rsidRPr="00385B43" w:rsidRDefault="0060516D" w:rsidP="0060516D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60516D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148DCC57" w:rsidR="0060516D" w:rsidRPr="00385B43" w:rsidRDefault="0060516D" w:rsidP="0060516D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60516D" w:rsidRPr="00385B43" w:rsidRDefault="0060516D" w:rsidP="0060516D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60516D" w:rsidRPr="00385B43" w:rsidRDefault="00B747BD" w:rsidP="0060516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6E09208A627A4EFEB422A1C18DFD8D9E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60516D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60516D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60516D" w:rsidRPr="00385B43" w:rsidRDefault="0060516D" w:rsidP="0060516D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60516D" w:rsidRPr="00385B43" w:rsidRDefault="0060516D" w:rsidP="0060516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B747B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Del="007E0FD2" w:rsidRDefault="008A2FD8" w:rsidP="00966699">
            <w:pPr>
              <w:tabs>
                <w:tab w:val="left" w:pos="142"/>
              </w:tabs>
              <w:rPr>
                <w:del w:id="4" w:author="Autor"/>
                <w:rFonts w:ascii="Arial Narrow" w:eastAsia="Calibri" w:hAnsi="Arial Narrow"/>
                <w:sz w:val="18"/>
                <w:szCs w:val="18"/>
              </w:rPr>
            </w:pPr>
          </w:p>
          <w:p w14:paraId="52D7980C" w14:textId="4763C19C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FF0F70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5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A41B431" w14:textId="05AA7DD1" w:rsidR="00D059FA" w:rsidRPr="00166F69" w:rsidRDefault="00D059F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FF0000"/>
                <w:sz w:val="18"/>
                <w:szCs w:val="18"/>
              </w:rPr>
            </w:pPr>
            <w:ins w:id="6" w:author="Autor">
              <w:r w:rsidRPr="00166F69">
                <w:rPr>
                  <w:rFonts w:ascii="Arial Narrow" w:eastAsia="Calibri" w:hAnsi="Arial Narrow"/>
                  <w:color w:val="FF0000"/>
                  <w:sz w:val="18"/>
                  <w:szCs w:val="18"/>
                </w:rPr>
                <w:t>preukázanie inaktívnosti projektu – spôsobu realizácie hlavnej aktivity projektu,</w:t>
              </w:r>
            </w:ins>
          </w:p>
          <w:p w14:paraId="57930D48" w14:textId="121BDDE2" w:rsidR="00122EF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122EF9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911AE30" w14:textId="3972F14D" w:rsidR="00F13CA2" w:rsidRPr="00447D49" w:rsidRDefault="00F13CA2" w:rsidP="00447D49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447D49">
              <w:rPr>
                <w:rFonts w:ascii="Arial Narrow" w:eastAsia="Calibri" w:hAnsi="Arial Narrow"/>
                <w:sz w:val="18"/>
                <w:szCs w:val="18"/>
              </w:rPr>
              <w:t>Navrhovaný projektu musí byť v súlade so stratégiou CLLD OZ Poniklec -Váh. Bude sa posudzovať dosiahnutie základných cieľov, splnenie kritérií a ukazovateľov:</w:t>
            </w:r>
          </w:p>
          <w:p w14:paraId="63D448B1" w14:textId="52D66ACA" w:rsidR="00B24521" w:rsidRDefault="00122EF9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</w:t>
            </w:r>
            <w:r w:rsidR="00B24521">
              <w:rPr>
                <w:rFonts w:ascii="Arial Narrow" w:eastAsia="Calibri" w:hAnsi="Arial Narrow"/>
                <w:sz w:val="18"/>
                <w:szCs w:val="18"/>
              </w:rPr>
              <w:t xml:space="preserve">s programovou stratégiou IROP, prioritnou osou č. 5 – Miestny rozvoj vedený </w:t>
            </w:r>
            <w:proofErr w:type="spellStart"/>
            <w:r w:rsidR="00B24521">
              <w:rPr>
                <w:rFonts w:ascii="Arial Narrow" w:eastAsia="Calibri" w:hAnsi="Arial Narrow"/>
                <w:sz w:val="18"/>
                <w:szCs w:val="18"/>
              </w:rPr>
              <w:t>komunitou,,počet</w:t>
            </w:r>
            <w:proofErr w:type="spellEnd"/>
            <w:r w:rsidR="00B24521">
              <w:rPr>
                <w:rFonts w:ascii="Arial Narrow" w:eastAsia="Calibri" w:hAnsi="Arial Narrow"/>
                <w:sz w:val="18"/>
                <w:szCs w:val="18"/>
              </w:rPr>
              <w:t xml:space="preserve"> a popis novovytvorených pracovných miest</w:t>
            </w:r>
          </w:p>
          <w:p w14:paraId="09FE0F77" w14:textId="633073C5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opis výrobku / resp. služby, ktoré budú pre firmu alebo pre trh nové</w:t>
            </w:r>
          </w:p>
          <w:p w14:paraId="77686D92" w14:textId="631B8589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projektu,</w:t>
            </w:r>
          </w:p>
          <w:p w14:paraId="6FBEDFE2" w14:textId="1D70B863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inovatívnosť aktivít – zabezpečiť inovatívny charakter projektu,</w:t>
            </w:r>
          </w:p>
          <w:p w14:paraId="085E7DEB" w14:textId="4D9550F2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zohľadnenie miestnych špecifík pri realizácii aktivít projektu (charakteristický ráz územia, kultúrny a historický ráz územia, miestne zvyky, gastronómia, miestna architektúra a pod.),</w:t>
            </w:r>
          </w:p>
          <w:p w14:paraId="3371F24F" w14:textId="7B07F302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komplexnosti služieb v území, pozitívny vplyv výstupov realizovaného projektu na širšie územie MAS (pre aký počet obcí v území MAS),</w:t>
            </w:r>
          </w:p>
          <w:p w14:paraId="7B0298F2" w14:textId="13AAA4C7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hospodárnosť a efektívnosť projektu</w:t>
            </w:r>
          </w:p>
          <w:p w14:paraId="14802E4D" w14:textId="3F77C0BA" w:rsidR="00B24521" w:rsidRDefault="00B24521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dodržanie horizontálnych princípov, </w:t>
            </w:r>
          </w:p>
          <w:p w14:paraId="1ABE1F03" w14:textId="0C70AC87" w:rsidR="00706E3A" w:rsidRDefault="00706E3A" w:rsidP="00706E3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 podľa relevantnosti</w:t>
            </w:r>
          </w:p>
          <w:p w14:paraId="17CE5497" w14:textId="31DCB5C7" w:rsidR="00F13DF8" w:rsidRPr="00447D49" w:rsidRDefault="00706E3A" w:rsidP="00B2452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774F93E4" w14:textId="3E7ACB60" w:rsidR="00012E1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7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2757CE85" w14:textId="77777777" w:rsidR="002D4123" w:rsidRPr="00385B43" w:rsidRDefault="002D4123" w:rsidP="002D4123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8" w:author="Autor"/>
                <w:rFonts w:ascii="Arial Narrow" w:eastAsia="Calibri" w:hAnsi="Arial Narrow"/>
                <w:sz w:val="18"/>
                <w:szCs w:val="18"/>
              </w:rPr>
            </w:pPr>
            <w:ins w:id="9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preukázanie inovatívnosti výstupov projektu,</w:t>
              </w:r>
            </w:ins>
          </w:p>
          <w:p w14:paraId="36A67EAE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3C9DF475" w:rsidR="00F13DF8" w:rsidRPr="00385B43" w:rsidRDefault="00F13DF8" w:rsidP="00122E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2E2F3885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96BB7AD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37B81700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2C573D15" w:rsidR="00C0655E" w:rsidRPr="003277DD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B96127">
              <w:rPr>
                <w:rFonts w:ascii="Arial Narrow" w:hAnsi="Arial Narrow"/>
                <w:sz w:val="18"/>
                <w:szCs w:val="18"/>
              </w:rPr>
              <w:t>1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277DD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3277DD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277DD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3277DD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29CF1F8E" w:rsidR="00E4250F" w:rsidRPr="003277DD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B96127">
              <w:rPr>
                <w:rFonts w:ascii="Arial Narrow" w:hAnsi="Arial Narrow"/>
                <w:sz w:val="18"/>
                <w:szCs w:val="18"/>
              </w:rPr>
              <w:t>2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277DD">
              <w:rPr>
                <w:rFonts w:ascii="Arial Narrow" w:hAnsi="Arial Narrow"/>
                <w:sz w:val="18"/>
                <w:szCs w:val="18"/>
              </w:rPr>
              <w:t xml:space="preserve"> –Vyhlásenie 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5FB42A3" w:rsidR="00C0655E" w:rsidRPr="003277DD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3277DD">
              <w:rPr>
                <w:rFonts w:ascii="Arial Narrow" w:hAnsi="Arial Narrow"/>
                <w:sz w:val="18"/>
                <w:szCs w:val="18"/>
              </w:rPr>
              <w:t>3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277DD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F9768F">
              <w:rPr>
                <w:rFonts w:ascii="Arial Narrow" w:hAnsi="Arial Narrow"/>
                <w:sz w:val="18"/>
                <w:szCs w:val="18"/>
              </w:rPr>
              <w:t> </w:t>
            </w:r>
            <w:r w:rsidRPr="003277DD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128B21A" w:rsidR="00862AC5" w:rsidRPr="003277DD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277DD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3277DD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1E213B6" w:rsidR="00C0655E" w:rsidRPr="003277DD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3277DD">
              <w:rPr>
                <w:rFonts w:ascii="Arial Narrow" w:hAnsi="Arial Narrow"/>
                <w:sz w:val="18"/>
                <w:szCs w:val="18"/>
              </w:rPr>
              <w:t>4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277DD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277DD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520AD6B5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</w:t>
            </w:r>
            <w:del w:id="10" w:author="Autor">
              <w:r w:rsidRPr="00385B43" w:rsidDel="00DA5CC2">
                <w:rPr>
                  <w:rFonts w:ascii="Arial Narrow" w:hAnsi="Arial Narrow"/>
                  <w:sz w:val="18"/>
                  <w:szCs w:val="18"/>
                </w:rPr>
                <w:delText xml:space="preserve">žiadateľ ani jeho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E727730" w:rsidR="00C0655E" w:rsidRPr="003277DD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B96127">
              <w:rPr>
                <w:rFonts w:ascii="Arial Narrow" w:hAnsi="Arial Narrow"/>
                <w:sz w:val="18"/>
                <w:szCs w:val="18"/>
              </w:rPr>
              <w:t>5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77DD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277DD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277DD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277DD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11" w:author="Autor">
              <w:r w:rsidR="00B82C04" w:rsidRPr="003277DD" w:rsidDel="00FC6729">
                <w:rPr>
                  <w:rFonts w:ascii="Arial Narrow" w:hAnsi="Arial Narrow"/>
                  <w:sz w:val="18"/>
                  <w:szCs w:val="18"/>
                </w:rPr>
                <w:delText>/ Udelenie súhlasu pre poskytnutie výpisu z registra trestov</w:delText>
              </w:r>
            </w:del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96127">
        <w:trPr>
          <w:trHeight w:val="207"/>
        </w:trPr>
        <w:tc>
          <w:tcPr>
            <w:tcW w:w="7054" w:type="dxa"/>
            <w:vAlign w:val="center"/>
          </w:tcPr>
          <w:p w14:paraId="6E3A3280" w14:textId="01A2299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96127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96127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96127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96127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2DC7398A" w14:textId="42CCB387" w:rsidR="00CE155D" w:rsidRPr="003277DD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FD2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277DD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96127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7A2D7B15" w14:textId="42102A1E" w:rsidR="00C41525" w:rsidRPr="003277DD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FD2">
              <w:rPr>
                <w:rFonts w:ascii="Arial Narrow" w:hAnsi="Arial Narrow"/>
                <w:sz w:val="18"/>
                <w:szCs w:val="18"/>
              </w:rPr>
              <w:t>6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277DD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28F0E28C" w:rsidR="00C41525" w:rsidRPr="003277DD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FD2">
              <w:rPr>
                <w:rFonts w:ascii="Arial Narrow" w:hAnsi="Arial Narrow"/>
                <w:sz w:val="18"/>
                <w:szCs w:val="18"/>
              </w:rPr>
              <w:t>7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277DD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7E0FD2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277DD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3C2FDD8B" w:rsidR="00CE155D" w:rsidRPr="003277DD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FD2">
              <w:rPr>
                <w:rFonts w:ascii="Arial Narrow" w:hAnsi="Arial Narrow"/>
                <w:sz w:val="18"/>
                <w:szCs w:val="18"/>
              </w:rPr>
              <w:t>8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277DD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96127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7BFAFBA6" w14:textId="46B16ACF" w:rsidR="00121A14" w:rsidRPr="003277DD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277DD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96127">
        <w:trPr>
          <w:trHeight w:val="330"/>
        </w:trPr>
        <w:tc>
          <w:tcPr>
            <w:tcW w:w="7054" w:type="dxa"/>
            <w:vAlign w:val="center"/>
          </w:tcPr>
          <w:p w14:paraId="487657FA" w14:textId="7B1F3F66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neporušenia zákazu </w:t>
            </w:r>
            <w:del w:id="12" w:author="Autor">
              <w:r w:rsidRPr="00385B43" w:rsidDel="00DA5CC2">
                <w:rPr>
                  <w:rFonts w:ascii="Arial Narrow" w:hAnsi="Arial Narrow"/>
                  <w:sz w:val="18"/>
                  <w:szCs w:val="18"/>
                </w:rPr>
                <w:delText xml:space="preserve">nelegálnej práce a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7F19DDA5" w14:textId="7C951BE2" w:rsidR="00CE155D" w:rsidRPr="003277DD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96127">
        <w:trPr>
          <w:trHeight w:val="136"/>
        </w:trPr>
        <w:tc>
          <w:tcPr>
            <w:tcW w:w="7054" w:type="dxa"/>
            <w:vAlign w:val="center"/>
          </w:tcPr>
          <w:p w14:paraId="2574B83F" w14:textId="4944C456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del w:id="13" w:author="Autor">
              <w:r w:rsidRPr="00385B43" w:rsidDel="00DA5CC2">
                <w:rPr>
                  <w:rFonts w:ascii="Arial Narrow" w:hAnsi="Arial Narrow"/>
                  <w:sz w:val="18"/>
                  <w:szCs w:val="18"/>
                </w:rPr>
                <w:delText>é</w:delText>
              </w:r>
            </w:del>
            <w:ins w:id="14" w:author="Autor">
              <w:r w:rsidR="00DA5CC2">
                <w:rPr>
                  <w:rFonts w:ascii="Arial Narrow" w:hAnsi="Arial Narrow"/>
                  <w:sz w:val="18"/>
                  <w:szCs w:val="18"/>
                </w:rPr>
                <w:t>ú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del w:id="15" w:author="Autor">
              <w:r w:rsidRPr="00385B43" w:rsidDel="00DA5CC2">
                <w:rPr>
                  <w:rFonts w:ascii="Arial Narrow" w:hAnsi="Arial Narrow"/>
                  <w:sz w:val="18"/>
                  <w:szCs w:val="18"/>
                </w:rPr>
                <w:delText>y</w:delText>
              </w:r>
            </w:del>
            <w:ins w:id="16" w:author="Autor">
              <w:r w:rsidR="00DA5CC2">
                <w:rPr>
                  <w:rFonts w:ascii="Arial Narrow" w:hAnsi="Arial Narrow"/>
                  <w:sz w:val="18"/>
                  <w:szCs w:val="18"/>
                </w:rPr>
                <w:t>u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09CD2055" w14:textId="334F225E" w:rsidR="006E13CA" w:rsidRPr="003277DD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96127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5B516AF7" w14:textId="06AE329A" w:rsidR="006E13CA" w:rsidRPr="003277DD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FD2">
              <w:rPr>
                <w:rFonts w:ascii="Arial Narrow" w:hAnsi="Arial Narrow"/>
                <w:sz w:val="18"/>
                <w:szCs w:val="18"/>
              </w:rPr>
              <w:t>9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277DD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277DD">
              <w:rPr>
                <w:rFonts w:ascii="Arial Narrow" w:hAnsi="Arial Narrow"/>
                <w:sz w:val="18"/>
                <w:szCs w:val="18"/>
              </w:rPr>
              <w:t>Doklady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277DD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3D7F8E9" w:rsidR="000D6331" w:rsidRPr="003277DD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B96127">
              <w:rPr>
                <w:rFonts w:ascii="Arial Narrow" w:hAnsi="Arial Narrow"/>
                <w:sz w:val="18"/>
                <w:szCs w:val="18"/>
              </w:rPr>
              <w:t>1</w:t>
            </w:r>
            <w:r w:rsidR="007E0FD2">
              <w:rPr>
                <w:rFonts w:ascii="Arial Narrow" w:hAnsi="Arial Narrow"/>
                <w:sz w:val="18"/>
                <w:szCs w:val="18"/>
              </w:rPr>
              <w:t>0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277DD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3277DD">
              <w:rPr>
                <w:rFonts w:ascii="Arial Narrow" w:hAnsi="Arial Narrow"/>
                <w:sz w:val="18"/>
                <w:szCs w:val="18"/>
              </w:rPr>
              <w:tab/>
            </w:r>
            <w:r w:rsidRPr="003277DD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96127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1AB04886" w14:textId="6F7500F9" w:rsidR="00CE155D" w:rsidRPr="003277DD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B96127">
              <w:rPr>
                <w:rFonts w:ascii="Arial Narrow" w:hAnsi="Arial Narrow"/>
                <w:sz w:val="18"/>
                <w:szCs w:val="18"/>
              </w:rPr>
              <w:t>1</w:t>
            </w:r>
            <w:r w:rsidR="007E0FD2">
              <w:rPr>
                <w:rFonts w:ascii="Arial Narrow" w:hAnsi="Arial Narrow"/>
                <w:sz w:val="18"/>
                <w:szCs w:val="18"/>
              </w:rPr>
              <w:t>1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77DD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277DD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277DD">
              <w:rPr>
                <w:rFonts w:ascii="Arial Narrow" w:hAnsi="Arial Narrow"/>
                <w:sz w:val="18"/>
                <w:szCs w:val="18"/>
              </w:rPr>
              <w:t>Doklady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76B333BC" w:rsidR="00CE155D" w:rsidRPr="003277DD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3277DD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7E0FD2">
              <w:rPr>
                <w:rFonts w:ascii="Arial Narrow" w:hAnsi="Arial Narrow"/>
                <w:sz w:val="18"/>
                <w:szCs w:val="18"/>
              </w:rPr>
              <w:t>5</w:t>
            </w:r>
            <w:r w:rsidRPr="003277D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96127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shd w:val="clear" w:color="auto" w:fill="FFFFFF" w:themeFill="background1"/>
            <w:vAlign w:val="center"/>
          </w:tcPr>
          <w:p w14:paraId="78EB637A" w14:textId="53D4A70F" w:rsidR="006B5BCA" w:rsidRPr="003277DD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E0FD2">
              <w:rPr>
                <w:rFonts w:ascii="Arial Narrow" w:hAnsi="Arial Narrow"/>
                <w:sz w:val="18"/>
                <w:szCs w:val="18"/>
              </w:rPr>
              <w:t>6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277DD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012476D7" w14:textId="62DB2554" w:rsidR="0036507C" w:rsidRPr="003277DD" w:rsidRDefault="006B5BCA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277D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3C8F" w:rsidRPr="00B96127">
              <w:rPr>
                <w:rFonts w:ascii="Arial Narrow" w:hAnsi="Arial Narrow"/>
                <w:sz w:val="18"/>
                <w:szCs w:val="18"/>
              </w:rPr>
              <w:t>1</w:t>
            </w:r>
            <w:r w:rsidR="007E0FD2">
              <w:rPr>
                <w:rFonts w:ascii="Arial Narrow" w:hAnsi="Arial Narrow"/>
                <w:sz w:val="18"/>
                <w:szCs w:val="18"/>
              </w:rPr>
              <w:t>2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277DD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277DD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 w:rsidRPr="003277DD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277DD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31D03070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17" w:author="Autor">
              <w:r w:rsidR="008C3C8F" w:rsidDel="00FA7196">
                <w:rPr>
                  <w:rFonts w:ascii="Arial Narrow" w:hAnsi="Arial Narrow"/>
                  <w:sz w:val="18"/>
                  <w:szCs w:val="18"/>
                </w:rPr>
                <w:delText>1</w:delText>
              </w:r>
              <w:r w:rsidR="00F9768F" w:rsidDel="00FA7196">
                <w:rPr>
                  <w:rFonts w:ascii="Arial Narrow" w:hAnsi="Arial Narrow"/>
                  <w:sz w:val="18"/>
                  <w:szCs w:val="18"/>
                </w:rPr>
                <w:delText>4</w:delText>
              </w:r>
              <w:r w:rsidDel="00FA7196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18" w:author="Autor">
              <w:r w:rsidR="00FA7196">
                <w:rPr>
                  <w:rFonts w:ascii="Arial Narrow" w:hAnsi="Arial Narrow"/>
                  <w:sz w:val="18"/>
                  <w:szCs w:val="18"/>
                </w:rPr>
                <w:t>13</w:t>
              </w:r>
            </w:ins>
            <w:r>
              <w:rPr>
                <w:rFonts w:ascii="Arial Narrow" w:hAnsi="Arial Narrow"/>
                <w:sz w:val="18"/>
                <w:szCs w:val="18"/>
              </w:rPr>
              <w:t>ŽoPr –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43EC830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19" w:author="Autor">
              <w:r w:rsidR="008C3C8F" w:rsidDel="00FA7196">
                <w:rPr>
                  <w:rFonts w:ascii="Arial Narrow" w:hAnsi="Arial Narrow"/>
                  <w:sz w:val="18"/>
                  <w:szCs w:val="18"/>
                </w:rPr>
                <w:delText>1</w:delText>
              </w:r>
              <w:r w:rsidR="00F9768F" w:rsidDel="00FA7196">
                <w:rPr>
                  <w:rFonts w:ascii="Arial Narrow" w:hAnsi="Arial Narrow"/>
                  <w:sz w:val="18"/>
                  <w:szCs w:val="18"/>
                </w:rPr>
                <w:delText>3</w:delText>
              </w:r>
              <w:r w:rsidDel="00FA7196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20" w:author="Autor">
              <w:r w:rsidR="00FA7196">
                <w:rPr>
                  <w:rFonts w:ascii="Arial Narrow" w:hAnsi="Arial Narrow"/>
                  <w:sz w:val="18"/>
                  <w:szCs w:val="18"/>
                </w:rPr>
                <w:t>14</w:t>
              </w:r>
            </w:ins>
            <w:r>
              <w:rPr>
                <w:rFonts w:ascii="Arial Narrow" w:hAnsi="Arial Narrow"/>
                <w:sz w:val="18"/>
                <w:szCs w:val="18"/>
              </w:rPr>
              <w:t>ŽoPr –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01E28D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8C3C8F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4134159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76337EB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283B2FC5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59CA2973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44BBFF39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9ADD21C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</w:p>
          <w:p w14:paraId="7E779417" w14:textId="41DB5629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44D98ACC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47DCD630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74F442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502C5305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projektu,</w:t>
            </w:r>
          </w:p>
          <w:p w14:paraId="722D72F8" w14:textId="120CD461" w:rsidR="001600C5" w:rsidDel="001D7749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21" w:author="Autor"/>
                <w:rFonts w:ascii="Arial Narrow" w:hAnsi="Arial Narrow" w:cs="Times New Roman"/>
                <w:color w:val="000000"/>
                <w:szCs w:val="24"/>
              </w:rPr>
            </w:pPr>
            <w:del w:id="22" w:author="Autor">
              <w:r w:rsidDel="001D7749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zachovám charakter projektu v zmysle podmienok stanovených vo výzve, </w:delText>
              </w:r>
              <w:r w:rsidR="001600C5" w:rsidDel="001D7749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v rámci projektu, ani v dôsledku jeho realizácie nebudem v období od začatia realizácie aktivít projektu do ukončenia </w:delText>
              </w:r>
              <w:r w:rsidR="00C247A7" w:rsidDel="001D7749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3. roku </w:delText>
              </w:r>
              <w:r w:rsidR="001600C5" w:rsidDel="001D7749">
                <w:rPr>
                  <w:rFonts w:ascii="Arial Narrow" w:hAnsi="Arial Narrow" w:cs="Times New Roman"/>
                  <w:color w:val="000000"/>
                  <w:szCs w:val="24"/>
                </w:rPr>
                <w:delText>po ukončení projektu poskytovať tretím subjektom žiadnu nepriamu štátnu pomoc, alebo inú formu výhody, ktorá na základe Zmluvy o fungovaní EÚ znamená porušenie pravidiel týkajúcich sa štátnej pomoci</w:delText>
              </w:r>
            </w:del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17D1286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</w:t>
            </w:r>
            <w:ins w:id="23" w:author="Autor">
              <w:r w:rsidR="00DA5CC2">
                <w:rPr>
                  <w:rFonts w:ascii="Arial Narrow" w:hAnsi="Arial Narrow" w:cs="Times New Roman"/>
                  <w:color w:val="000000"/>
                  <w:szCs w:val="24"/>
                </w:rPr>
                <w:t>8</w:t>
              </w:r>
            </w:ins>
            <w:del w:id="24" w:author="Autor">
              <w:r w:rsidRPr="00385B43" w:rsidDel="00DA5CC2">
                <w:rPr>
                  <w:rFonts w:ascii="Arial Narrow" w:hAnsi="Arial Narrow" w:cs="Times New Roman"/>
                  <w:color w:val="000000"/>
                  <w:szCs w:val="24"/>
                </w:rPr>
                <w:delText>2</w:delText>
              </w:r>
            </w:del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ins w:id="25" w:author="Autor">
              <w:r w:rsidR="00DA5CC2">
                <w:rPr>
                  <w:rFonts w:ascii="Arial Narrow" w:hAnsi="Arial Narrow" w:cs="Times New Roman"/>
                  <w:color w:val="000000"/>
                  <w:szCs w:val="24"/>
                </w:rPr>
                <w:t>2018</w:t>
              </w:r>
            </w:ins>
            <w:del w:id="26" w:author="Autor">
              <w:r w:rsidRPr="00385B43" w:rsidDel="00DA5CC2">
                <w:rPr>
                  <w:rFonts w:ascii="Arial Narrow" w:hAnsi="Arial Narrow" w:cs="Times New Roman"/>
                  <w:color w:val="000000"/>
                  <w:szCs w:val="24"/>
                </w:rPr>
                <w:delText>2013</w:delText>
              </w:r>
            </w:del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 o zmene a doplnení niektorých zákonov</w:t>
            </w:r>
            <w:ins w:id="27" w:author="Autor">
              <w:r w:rsidR="00DA5CC2">
                <w:rPr>
                  <w:rFonts w:ascii="Arial Narrow" w:hAnsi="Arial Narrow" w:cs="Times New Roman"/>
                  <w:color w:val="000000"/>
                  <w:szCs w:val="24"/>
                </w:rPr>
                <w:t xml:space="preserve"> v znení neskorších predpisov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8CD0" w14:textId="77777777" w:rsidR="00B747BD" w:rsidRDefault="00B747BD" w:rsidP="00297396">
      <w:pPr>
        <w:spacing w:after="0" w:line="240" w:lineRule="auto"/>
      </w:pPr>
      <w:r>
        <w:separator/>
      </w:r>
    </w:p>
  </w:endnote>
  <w:endnote w:type="continuationSeparator" w:id="0">
    <w:p w14:paraId="595CE949" w14:textId="77777777" w:rsidR="00B747BD" w:rsidRDefault="00B747BD" w:rsidP="00297396">
      <w:pPr>
        <w:spacing w:after="0" w:line="240" w:lineRule="auto"/>
      </w:pPr>
      <w:r>
        <w:continuationSeparator/>
      </w:r>
    </w:p>
  </w:endnote>
  <w:endnote w:type="continuationNotice" w:id="1">
    <w:p w14:paraId="12EF76E4" w14:textId="77777777" w:rsidR="00B747BD" w:rsidRDefault="00B747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560DD" w14:textId="77777777" w:rsidR="00A2430B" w:rsidRDefault="00A243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08313206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E701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8C63" w14:textId="77777777" w:rsidR="00A2430B" w:rsidRDefault="00A2430B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0C2362F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E701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CEC6BE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E701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6ECCDF8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E7015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5BB79A2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E7015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7DF91" w14:textId="77777777" w:rsidR="00B747BD" w:rsidRDefault="00B747BD" w:rsidP="00297396">
      <w:pPr>
        <w:spacing w:after="0" w:line="240" w:lineRule="auto"/>
      </w:pPr>
      <w:r>
        <w:separator/>
      </w:r>
    </w:p>
  </w:footnote>
  <w:footnote w:type="continuationSeparator" w:id="0">
    <w:p w14:paraId="6D7A0BF5" w14:textId="77777777" w:rsidR="00B747BD" w:rsidRDefault="00B747BD" w:rsidP="00297396">
      <w:pPr>
        <w:spacing w:after="0" w:line="240" w:lineRule="auto"/>
      </w:pPr>
      <w:r>
        <w:continuationSeparator/>
      </w:r>
    </w:p>
  </w:footnote>
  <w:footnote w:type="continuationNotice" w:id="1">
    <w:p w14:paraId="200C4EC4" w14:textId="77777777" w:rsidR="00B747BD" w:rsidRDefault="00B747BD">
      <w:pPr>
        <w:spacing w:after="0" w:line="240" w:lineRule="auto"/>
      </w:pPr>
    </w:p>
  </w:footnote>
  <w:footnote w:id="2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3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4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5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AE6C" w14:textId="77777777" w:rsidR="00A2430B" w:rsidRDefault="00A2430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50359" w14:textId="5F4E016B" w:rsidR="006A7E34" w:rsidRPr="001F013A" w:rsidRDefault="00A2430B" w:rsidP="006A7E34">
    <w:pPr>
      <w:pStyle w:val="Hlavika"/>
      <w:rPr>
        <w:rFonts w:ascii="Arial Narrow" w:hAnsi="Arial Narrow"/>
        <w:sz w:val="20"/>
      </w:rPr>
    </w:pPr>
    <w:r>
      <w:rPr>
        <w:noProof/>
        <w:color w:val="000000"/>
        <w:lang w:eastAsia="sk-SK"/>
      </w:rPr>
      <w:drawing>
        <wp:anchor distT="0" distB="0" distL="114300" distR="114300" simplePos="0" relativeHeight="251679744" behindDoc="1" locked="0" layoutInCell="1" allowOverlap="1" wp14:anchorId="073D8FFE" wp14:editId="079884C1">
          <wp:simplePos x="0" y="0"/>
          <wp:positionH relativeFrom="column">
            <wp:posOffset>2501900</wp:posOffset>
          </wp:positionH>
          <wp:positionV relativeFrom="paragraph">
            <wp:posOffset>-68580</wp:posOffset>
          </wp:positionV>
          <wp:extent cx="1625600" cy="373380"/>
          <wp:effectExtent l="0" t="0" r="0" b="7620"/>
          <wp:wrapTight wrapText="bothSides">
            <wp:wrapPolygon edited="0">
              <wp:start x="0" y="0"/>
              <wp:lineTo x="0" y="13224"/>
              <wp:lineTo x="2531" y="17633"/>
              <wp:lineTo x="2531" y="20939"/>
              <wp:lineTo x="15441" y="20939"/>
              <wp:lineTo x="16200" y="17633"/>
              <wp:lineTo x="21263" y="12122"/>
              <wp:lineTo x="21263" y="5510"/>
              <wp:lineTo x="11644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E34">
      <w:rPr>
        <w:noProof/>
        <w:color w:val="000000"/>
        <w:lang w:eastAsia="sk-SK"/>
      </w:rPr>
      <w:drawing>
        <wp:anchor distT="0" distB="0" distL="114300" distR="114300" simplePos="0" relativeHeight="251677696" behindDoc="1" locked="0" layoutInCell="1" allowOverlap="1" wp14:anchorId="11EB8900" wp14:editId="5F997688">
          <wp:simplePos x="0" y="0"/>
          <wp:positionH relativeFrom="column">
            <wp:posOffset>174625</wp:posOffset>
          </wp:positionH>
          <wp:positionV relativeFrom="paragraph">
            <wp:posOffset>-70485</wp:posOffset>
          </wp:positionV>
          <wp:extent cx="838200" cy="433705"/>
          <wp:effectExtent l="0" t="0" r="0" b="4445"/>
          <wp:wrapTight wrapText="bothSides">
            <wp:wrapPolygon edited="0">
              <wp:start x="0" y="0"/>
              <wp:lineTo x="0" y="20873"/>
              <wp:lineTo x="21109" y="20873"/>
              <wp:lineTo x="21109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E34">
      <w:rPr>
        <w:noProof/>
        <w:lang w:eastAsia="sk-SK"/>
      </w:rPr>
      <w:drawing>
        <wp:anchor distT="0" distB="0" distL="114300" distR="114300" simplePos="0" relativeHeight="251674624" behindDoc="1" locked="0" layoutInCell="1" allowOverlap="1" wp14:anchorId="4E38478A" wp14:editId="601D672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E34">
      <w:rPr>
        <w:noProof/>
        <w:lang w:eastAsia="sk-SK"/>
      </w:rPr>
      <w:drawing>
        <wp:anchor distT="0" distB="0" distL="114300" distR="114300" simplePos="0" relativeHeight="251676672" behindDoc="1" locked="0" layoutInCell="1" allowOverlap="1" wp14:anchorId="25FDA902" wp14:editId="101462BA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48652857" w:rsidR="003213BB" w:rsidRDefault="003213BB">
    <w:pPr>
      <w:pStyle w:val="Hlavika"/>
    </w:pPr>
  </w:p>
  <w:p w14:paraId="1B5FFD60" w14:textId="0882AC3A" w:rsidR="00254CC0" w:rsidRDefault="00254CC0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2E1B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34DA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2D64"/>
    <w:rsid w:val="000C3731"/>
    <w:rsid w:val="000C48DD"/>
    <w:rsid w:val="000C66A9"/>
    <w:rsid w:val="000C6F71"/>
    <w:rsid w:val="000D1696"/>
    <w:rsid w:val="000D1E84"/>
    <w:rsid w:val="000D301F"/>
    <w:rsid w:val="000D339E"/>
    <w:rsid w:val="000D3BF5"/>
    <w:rsid w:val="000D44AF"/>
    <w:rsid w:val="000D46C8"/>
    <w:rsid w:val="000D5DA8"/>
    <w:rsid w:val="000D6331"/>
    <w:rsid w:val="000D78D0"/>
    <w:rsid w:val="000E4433"/>
    <w:rsid w:val="000E4D9E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2EF9"/>
    <w:rsid w:val="00127A12"/>
    <w:rsid w:val="001407E8"/>
    <w:rsid w:val="00141439"/>
    <w:rsid w:val="00142A46"/>
    <w:rsid w:val="00142BEE"/>
    <w:rsid w:val="00143430"/>
    <w:rsid w:val="00143F14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6F69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749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1753B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4CC0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4123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277D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E7015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27BED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47D49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5351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5C02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A0F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5F4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23AB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3D9"/>
    <w:rsid w:val="005A7995"/>
    <w:rsid w:val="005B0580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16D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1A2"/>
    <w:rsid w:val="0068437A"/>
    <w:rsid w:val="0068446B"/>
    <w:rsid w:val="00684537"/>
    <w:rsid w:val="00685112"/>
    <w:rsid w:val="00685A79"/>
    <w:rsid w:val="00690C2C"/>
    <w:rsid w:val="00696B4A"/>
    <w:rsid w:val="006978B6"/>
    <w:rsid w:val="006A1069"/>
    <w:rsid w:val="006A1986"/>
    <w:rsid w:val="006A1AFD"/>
    <w:rsid w:val="006A263B"/>
    <w:rsid w:val="006A3CC2"/>
    <w:rsid w:val="006A61FE"/>
    <w:rsid w:val="006A7AE8"/>
    <w:rsid w:val="006A7E34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6013"/>
    <w:rsid w:val="006F4226"/>
    <w:rsid w:val="006F5B34"/>
    <w:rsid w:val="006F6E13"/>
    <w:rsid w:val="006F7BEF"/>
    <w:rsid w:val="00700291"/>
    <w:rsid w:val="0070283D"/>
    <w:rsid w:val="00704D30"/>
    <w:rsid w:val="00706E3A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95FC7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0FD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17E1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3C8F"/>
    <w:rsid w:val="008C675C"/>
    <w:rsid w:val="008C7433"/>
    <w:rsid w:val="008C764D"/>
    <w:rsid w:val="008D041C"/>
    <w:rsid w:val="008D23B0"/>
    <w:rsid w:val="008D2C1F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1B0A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2CE5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0958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30B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3314"/>
    <w:rsid w:val="00AC6D7E"/>
    <w:rsid w:val="00AD29DC"/>
    <w:rsid w:val="00AD6897"/>
    <w:rsid w:val="00AD73D9"/>
    <w:rsid w:val="00AD7E3C"/>
    <w:rsid w:val="00AE0F2C"/>
    <w:rsid w:val="00AE353F"/>
    <w:rsid w:val="00AE52C8"/>
    <w:rsid w:val="00AF1AD4"/>
    <w:rsid w:val="00AF404A"/>
    <w:rsid w:val="00AF440F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4521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566F7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47BD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6127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05F1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47A7"/>
    <w:rsid w:val="00C264C8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56A1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059FA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26CC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4AC"/>
    <w:rsid w:val="00D92637"/>
    <w:rsid w:val="00D92EF3"/>
    <w:rsid w:val="00D9436B"/>
    <w:rsid w:val="00D956DF"/>
    <w:rsid w:val="00D97E2F"/>
    <w:rsid w:val="00DA5CC2"/>
    <w:rsid w:val="00DB0502"/>
    <w:rsid w:val="00DB2737"/>
    <w:rsid w:val="00DB64B0"/>
    <w:rsid w:val="00DB709F"/>
    <w:rsid w:val="00DB7CD8"/>
    <w:rsid w:val="00DC29E9"/>
    <w:rsid w:val="00DC3C0B"/>
    <w:rsid w:val="00DC6CE4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3F2D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752D"/>
    <w:rsid w:val="00E101A2"/>
    <w:rsid w:val="00E108FE"/>
    <w:rsid w:val="00E10DC6"/>
    <w:rsid w:val="00E1377D"/>
    <w:rsid w:val="00E138F0"/>
    <w:rsid w:val="00E17B5C"/>
    <w:rsid w:val="00E26CBA"/>
    <w:rsid w:val="00E26D11"/>
    <w:rsid w:val="00E27B6C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06F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6704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6942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28E"/>
    <w:rsid w:val="00F014AA"/>
    <w:rsid w:val="00F01634"/>
    <w:rsid w:val="00F02D96"/>
    <w:rsid w:val="00F07C9D"/>
    <w:rsid w:val="00F1021A"/>
    <w:rsid w:val="00F11710"/>
    <w:rsid w:val="00F13119"/>
    <w:rsid w:val="00F13CA2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9768F"/>
    <w:rsid w:val="00FA18F7"/>
    <w:rsid w:val="00FA21A5"/>
    <w:rsid w:val="00FA31EC"/>
    <w:rsid w:val="00FA7196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C6729"/>
    <w:rsid w:val="00FD10F9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6E09208A627A4EFEB422A1C18DFD8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625DC-426A-4404-8C1E-2C3DC8047F7D}"/>
      </w:docPartPr>
      <w:docPartBody>
        <w:p w:rsidR="00752BB2" w:rsidRDefault="00BA7EB6" w:rsidP="00BA7EB6">
          <w:pPr>
            <w:pStyle w:val="6E09208A627A4EFEB422A1C18DFD8D9E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F6165"/>
    <w:rsid w:val="0031009D"/>
    <w:rsid w:val="00343EE4"/>
    <w:rsid w:val="00370346"/>
    <w:rsid w:val="003B20BC"/>
    <w:rsid w:val="004E5795"/>
    <w:rsid w:val="00503470"/>
    <w:rsid w:val="00514765"/>
    <w:rsid w:val="005A698A"/>
    <w:rsid w:val="00654657"/>
    <w:rsid w:val="006D0A86"/>
    <w:rsid w:val="00752BB2"/>
    <w:rsid w:val="00754B30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A267E8"/>
    <w:rsid w:val="00BA7EB6"/>
    <w:rsid w:val="00C33733"/>
    <w:rsid w:val="00C706AA"/>
    <w:rsid w:val="00C73483"/>
    <w:rsid w:val="00D659EE"/>
    <w:rsid w:val="00E37C11"/>
    <w:rsid w:val="00E426B2"/>
    <w:rsid w:val="00F23F7A"/>
    <w:rsid w:val="00F34AC1"/>
    <w:rsid w:val="00F70B43"/>
    <w:rsid w:val="00FA5484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7EB6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6E09208A627A4EFEB422A1C18DFD8D9E">
    <w:name w:val="6E09208A627A4EFEB422A1C18DFD8D9E"/>
    <w:rsid w:val="00BA7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5B83-94FA-44A2-A086-5E14D6AF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2019-09-02T10:49:00Z</dcterms:created>
  <dcterms:modified xsi:type="dcterms:W3CDTF">2020-10-13T07:17:00Z</dcterms:modified>
</cp:coreProperties>
</file>