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0FC209C6" w:rsidR="00A97A10" w:rsidRPr="00763172" w:rsidRDefault="00763172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3172">
              <w:rPr>
                <w:rFonts w:ascii="Arial Narrow" w:hAnsi="Arial Narrow"/>
                <w:bCs/>
                <w:sz w:val="18"/>
                <w:szCs w:val="18"/>
              </w:rPr>
              <w:t>Občianske združenie Poniklec - Váh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D5F88C6" w:rsidR="00A97A10" w:rsidRPr="00763172" w:rsidRDefault="00763172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3172">
              <w:rPr>
                <w:rFonts w:ascii="Arial Narrow" w:hAnsi="Arial Narrow"/>
                <w:bCs/>
                <w:sz w:val="18"/>
                <w:szCs w:val="18"/>
              </w:rPr>
              <w:t>IROP-CLLD-R045-512-002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7C95376E" w:rsidR="00A97A10" w:rsidRPr="00763172" w:rsidRDefault="00A97A10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35D2947A" w14:textId="733602B2" w:rsidR="000C6F71" w:rsidRPr="009C2D3F" w:rsidRDefault="000C6F71" w:rsidP="00231C62">
      <w:pPr>
        <w:rPr>
          <w:rFonts w:ascii="Arial Narrow" w:hAnsi="Arial Narrow"/>
          <w:bCs/>
          <w:sz w:val="18"/>
          <w:szCs w:val="18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4355EC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C63A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68F6BF88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del w:id="0" w:author="Autor">
              <w:r w:rsidR="0009206F" w:rsidRPr="00C45C09" w:rsidDel="00C45C09">
                <w:rPr>
                  <w:rFonts w:ascii="Arial Narrow" w:hAnsi="Arial Narrow"/>
                  <w:color w:val="FF0000"/>
                  <w:sz w:val="18"/>
                  <w:szCs w:val="18"/>
                  <w:rPrChange w:id="1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>aktiv</w:delText>
              </w:r>
              <w:r w:rsidRPr="00C45C09" w:rsidDel="00C45C09">
                <w:rPr>
                  <w:rFonts w:ascii="Arial Narrow" w:hAnsi="Arial Narrow"/>
                  <w:color w:val="FF0000"/>
                  <w:sz w:val="18"/>
                  <w:szCs w:val="18"/>
                  <w:rPrChange w:id="2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>í</w:delText>
              </w:r>
              <w:r w:rsidR="0009206F" w:rsidRPr="00C45C09" w:rsidDel="00C45C09">
                <w:rPr>
                  <w:rFonts w:ascii="Arial Narrow" w:hAnsi="Arial Narrow"/>
                  <w:color w:val="FF0000"/>
                  <w:sz w:val="18"/>
                  <w:szCs w:val="18"/>
                  <w:rPrChange w:id="3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>t</w:delText>
              </w:r>
            </w:del>
            <w:ins w:id="4" w:author="Autor">
              <w:r w:rsidR="00C45C09" w:rsidRPr="00C45C09">
                <w:rPr>
                  <w:rFonts w:ascii="Arial Narrow" w:hAnsi="Arial Narrow"/>
                  <w:color w:val="FF0000"/>
                  <w:sz w:val="18"/>
                  <w:szCs w:val="18"/>
                  <w:rPrChange w:id="5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t xml:space="preserve">  hlavnej aktivity </w:t>
              </w:r>
            </w:ins>
            <w:r w:rsidR="0009206F" w:rsidRPr="00C45C09">
              <w:rPr>
                <w:rFonts w:ascii="Arial Narrow" w:hAnsi="Arial Narrow"/>
                <w:color w:val="FF0000"/>
                <w:sz w:val="18"/>
                <w:szCs w:val="18"/>
                <w:rPrChange w:id="6" w:author="Autor">
                  <w:rPr>
                    <w:rFonts w:ascii="Arial Narrow" w:hAnsi="Arial Narrow"/>
                    <w:sz w:val="18"/>
                    <w:szCs w:val="18"/>
                  </w:rPr>
                </w:rPrChange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348C0EE6" w:rsidR="0009206F" w:rsidRPr="00385B43" w:rsidRDefault="005D593E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5923AB">
              <w:rPr>
                <w:rFonts w:ascii="Arial Narrow" w:hAnsi="Arial Narrow"/>
                <w:sz w:val="18"/>
                <w:szCs w:val="18"/>
              </w:rPr>
              <w:t>Maximálna dĺžka realizáci</w:t>
            </w:r>
            <w:r w:rsidRPr="0021753B">
              <w:rPr>
                <w:rFonts w:ascii="Arial Narrow" w:hAnsi="Arial Narrow"/>
                <w:sz w:val="18"/>
                <w:szCs w:val="18"/>
              </w:rPr>
              <w:t>e aktivít projektu je 9 mesiacov od nadobudnutia účinnosti zmluvy o</w:t>
            </w:r>
            <w:r w:rsidRPr="005923AB">
              <w:rPr>
                <w:rFonts w:ascii="Arial Narrow" w:hAnsi="Arial Narrow"/>
                <w:sz w:val="18"/>
                <w:szCs w:val="18"/>
              </w:rPr>
              <w:t> 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2410D468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del w:id="7" w:author="Autor">
              <w:r w:rsidRPr="0093049F" w:rsidDel="0093049F">
                <w:rPr>
                  <w:rFonts w:ascii="Arial Narrow" w:hAnsi="Arial Narrow"/>
                  <w:color w:val="FF0000"/>
                  <w:sz w:val="18"/>
                  <w:szCs w:val="18"/>
                  <w:rPrChange w:id="8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 xml:space="preserve">V prípade potreby, ak </w:delText>
              </w:r>
              <w:r w:rsidR="00CE63F5" w:rsidRPr="0093049F" w:rsidDel="0093049F">
                <w:rPr>
                  <w:rFonts w:ascii="Arial Narrow" w:hAnsi="Arial Narrow"/>
                  <w:color w:val="FF0000"/>
                  <w:sz w:val="18"/>
                  <w:szCs w:val="18"/>
                  <w:rPrChange w:id="9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>žiadateľ</w:delText>
              </w:r>
              <w:r w:rsidRPr="0093049F" w:rsidDel="0093049F">
                <w:rPr>
                  <w:rFonts w:ascii="Arial Narrow" w:hAnsi="Arial Narrow"/>
                  <w:color w:val="FF0000"/>
                  <w:sz w:val="18"/>
                  <w:szCs w:val="18"/>
                  <w:rPrChange w:id="10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 xml:space="preserve"> plánuje realizovať viac oprávnených aktivít (ak to výzva umožňuje), uvedie tabuľku </w:delText>
              </w:r>
              <w:r w:rsidR="00F11710" w:rsidRPr="0093049F" w:rsidDel="0093049F">
                <w:rPr>
                  <w:rFonts w:ascii="Arial Narrow" w:hAnsi="Arial Narrow"/>
                  <w:color w:val="FF0000"/>
                  <w:sz w:val="18"/>
                  <w:szCs w:val="18"/>
                  <w:rPrChange w:id="11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>5</w:delText>
              </w:r>
              <w:r w:rsidRPr="0093049F" w:rsidDel="0093049F">
                <w:rPr>
                  <w:rFonts w:ascii="Arial Narrow" w:hAnsi="Arial Narrow"/>
                  <w:color w:val="FF0000"/>
                  <w:sz w:val="18"/>
                  <w:szCs w:val="18"/>
                  <w:rPrChange w:id="12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 xml:space="preserve"> viackrát - pod seba (pre každú aktivitu jednu).</w:delText>
              </w:r>
            </w:del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974AC0A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055EDA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8E1512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1BC58BA3" w:rsidR="008E1512" w:rsidRPr="007D6358" w:rsidRDefault="008E1512" w:rsidP="008E151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590E0D94" w:rsidR="008E1512" w:rsidRPr="007D6358" w:rsidRDefault="008E1512" w:rsidP="008E151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vybudovaných, zrekonštruovaných alebo modernizovaných zastávok, staníc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056CF6">
              <w:rPr>
                <w:rFonts w:asciiTheme="minorHAnsi" w:hAnsiTheme="minorHAnsi"/>
                <w:sz w:val="20"/>
              </w:rPr>
              <w:t>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1ADE9DC8" w:rsidR="008E1512" w:rsidRPr="007D6358" w:rsidRDefault="008E1512" w:rsidP="008E151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E1512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8E1512" w:rsidRPr="00385B43" w:rsidRDefault="008E1512" w:rsidP="008E15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2EC70276" w:rsidR="008E1512" w:rsidRPr="007D6358" w:rsidRDefault="008E1512" w:rsidP="008E151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475D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0782F3D8" w:rsidR="008E1512" w:rsidRPr="007D6358" w:rsidRDefault="008E1512" w:rsidP="008E151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475D7">
              <w:rPr>
                <w:rFonts w:asciiTheme="minorHAnsi" w:hAnsiTheme="minorHAnsi"/>
                <w:sz w:val="20"/>
              </w:rPr>
              <w:t>UR</w:t>
            </w:r>
            <w:r w:rsidR="00924854"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 w:rsidR="0092485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924854" w:rsidRPr="00385B43" w14:paraId="6276C75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3C292A3" w14:textId="00197199" w:rsidR="00924854" w:rsidRPr="00056CF6" w:rsidRDefault="00924854" w:rsidP="00924854">
            <w:pPr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A80472A" w14:textId="6B27BCAB" w:rsidR="00924854" w:rsidRPr="00056CF6" w:rsidRDefault="00924854" w:rsidP="00924854">
            <w:pPr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56CF6">
              <w:rPr>
                <w:rFonts w:asciiTheme="minorHAnsi" w:hAnsiTheme="minorHAnsi"/>
                <w:sz w:val="20"/>
              </w:rPr>
              <w:t>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636E8D4" w14:textId="6E7DCDE7" w:rsidR="00924854" w:rsidRPr="008E1512" w:rsidRDefault="00924854" w:rsidP="009248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C60494">
              <w:rPr>
                <w:rFonts w:ascii="Arial Narrow" w:hAnsi="Arial Narrow"/>
                <w:sz w:val="18"/>
                <w:szCs w:val="18"/>
              </w:rPr>
              <w:t>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38EED4C" w14:textId="6B51000A" w:rsidR="00924854" w:rsidRPr="00385B43" w:rsidRDefault="00924854" w:rsidP="0092485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D32661C" w14:textId="1D7B79D8" w:rsidR="00924854" w:rsidRPr="00C475D7" w:rsidRDefault="00924854" w:rsidP="00924854">
            <w:pPr>
              <w:jc w:val="center"/>
              <w:rPr>
                <w:rFonts w:asciiTheme="minorHAnsi" w:hAnsiTheme="minorHAnsi"/>
                <w:sz w:val="20"/>
              </w:rPr>
            </w:pPr>
            <w:r w:rsidRPr="00C475D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84106C" w14:textId="0A345A43" w:rsidR="00924854" w:rsidRPr="00C475D7" w:rsidRDefault="00924854" w:rsidP="00924854">
            <w:pPr>
              <w:jc w:val="center"/>
              <w:rPr>
                <w:rFonts w:asciiTheme="minorHAnsi" w:hAnsiTheme="minorHAnsi"/>
                <w:sz w:val="20"/>
              </w:rPr>
            </w:pPr>
            <w:r w:rsidRPr="00C475D7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924854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924854" w:rsidRPr="00385B43" w:rsidRDefault="00924854" w:rsidP="0092485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924854" w:rsidRPr="00385B43" w:rsidRDefault="00924854" w:rsidP="0092485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924854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924854" w:rsidRPr="00385B43" w:rsidRDefault="00924854" w:rsidP="0092485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924854" w:rsidRPr="00385B43" w:rsidRDefault="00924854" w:rsidP="0092485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24854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924854" w:rsidRPr="00385B43" w:rsidRDefault="00924854" w:rsidP="0092485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924854" w:rsidRPr="00385B43" w:rsidRDefault="00924854" w:rsidP="00924854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924854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924854" w:rsidRPr="00385B43" w:rsidRDefault="00924854" w:rsidP="00924854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924854" w:rsidRPr="00385B43" w:rsidRDefault="00924854" w:rsidP="00924854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924854" w:rsidRPr="00385B43" w:rsidRDefault="004355EC" w:rsidP="00924854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351BC3F71871484990220820413823CB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924854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924854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924854" w:rsidRPr="00385B43" w:rsidRDefault="00924854" w:rsidP="00924854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924854" w:rsidRPr="00385B43" w:rsidRDefault="00924854" w:rsidP="00924854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4355E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1D3D98D6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937D52C" w14:textId="77777777" w:rsidR="00EA6EB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3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ins w:id="14" w:author="Autor">
              <w:r w:rsidR="00EA6EB3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14:paraId="0891C6DB" w14:textId="2D052551" w:rsidR="00EA6EB3" w:rsidRPr="00774343" w:rsidRDefault="00EA6EB3" w:rsidP="00976AA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5" w:author="Autor"/>
                <w:color w:val="FF0000"/>
                <w:rPrChange w:id="16" w:author="Autor">
                  <w:rPr>
                    <w:ins w:id="17" w:author="Autor"/>
                  </w:rPr>
                </w:rPrChange>
              </w:rPr>
            </w:pPr>
            <w:ins w:id="18" w:author="Autor">
              <w:r w:rsidRPr="00774343">
                <w:rPr>
                  <w:rFonts w:ascii="Arial Narrow" w:eastAsia="Calibri" w:hAnsi="Arial Narrow"/>
                  <w:color w:val="FF0000"/>
                  <w:sz w:val="18"/>
                  <w:szCs w:val="18"/>
                  <w:rPrChange w:id="19" w:author="Autor">
                    <w:rPr>
                      <w:rFonts w:ascii="Arial Narrow" w:eastAsia="Calibri" w:hAnsi="Arial Narrow"/>
                      <w:sz w:val="18"/>
                      <w:szCs w:val="18"/>
                    </w:rPr>
                  </w:rPrChange>
                </w:rPr>
                <w:t>preukázanie inovatívnosti projektu – spôsobu realizácie hlavnej aktivity projektu,</w:t>
              </w:r>
            </w:ins>
          </w:p>
          <w:p w14:paraId="06D79727" w14:textId="5B867C06" w:rsidR="008A2FD8" w:rsidRPr="00EA6EB3" w:rsidRDefault="00EA6EB3" w:rsidP="00EA6EB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color w:val="FF0000"/>
                <w:sz w:val="18"/>
                <w:szCs w:val="18"/>
                <w:rPrChange w:id="20" w:author="Autor">
                  <w:rPr>
                    <w:rFonts w:ascii="Arial Narrow" w:eastAsia="Calibri" w:hAnsi="Arial Narrow"/>
                    <w:sz w:val="18"/>
                    <w:szCs w:val="18"/>
                  </w:rPr>
                </w:rPrChange>
              </w:rPr>
            </w:pPr>
            <w:ins w:id="21" w:author="Autor">
              <w:r w:rsidRPr="00EA6EB3">
                <w:rPr>
                  <w:rFonts w:ascii="Arial Narrow" w:eastAsia="Calibri" w:hAnsi="Arial Narrow"/>
                  <w:color w:val="FF0000"/>
                  <w:sz w:val="18"/>
                  <w:szCs w:val="18"/>
                  <w:rPrChange w:id="22" w:author="Autor">
                    <w:rPr>
                      <w:rFonts w:ascii="Arial Narrow" w:eastAsia="Calibri" w:hAnsi="Arial Narrow"/>
                      <w:sz w:val="18"/>
                      <w:szCs w:val="18"/>
                    </w:rPr>
                  </w:rPrChange>
                </w:rPr>
                <w:t>preukázanie, či projekt a jeho realizácia zohľadňuje miestne špecifiká (charakteristický ráz územia, kultúrny a historický ráz územia, miestne zvyky, gastronómia, miestna architektúra a pod.,</w:t>
              </w:r>
            </w:ins>
            <w:del w:id="23" w:author="Autor">
              <w:r w:rsidR="00F13DF8" w:rsidRPr="00EA6EB3" w:rsidDel="00EA6EB3">
                <w:rPr>
                  <w:rFonts w:ascii="Arial Narrow" w:eastAsia="Calibri" w:hAnsi="Arial Narrow"/>
                  <w:color w:val="FF0000"/>
                  <w:sz w:val="18"/>
                  <w:szCs w:val="18"/>
                  <w:rPrChange w:id="24" w:author="Autor">
                    <w:rPr>
                      <w:rFonts w:ascii="Arial Narrow" w:eastAsia="Calibri" w:hAnsi="Arial Narrow"/>
                      <w:sz w:val="18"/>
                      <w:szCs w:val="18"/>
                    </w:rPr>
                  </w:rPrChange>
                </w:rPr>
                <w:delText>.</w:delText>
              </w:r>
            </w:del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7424A7C4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92F284" w14:textId="77777777" w:rsidR="004977F3" w:rsidRPr="007743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25" w:author="Autor"/>
                <w:rFonts w:ascii="Arial Narrow" w:hAnsi="Arial Narrow"/>
                <w:sz w:val="18"/>
                <w:szCs w:val="18"/>
                <w:rPrChange w:id="26" w:author="Autor">
                  <w:rPr>
                    <w:ins w:id="27" w:author="Autor"/>
                    <w:rFonts w:ascii="Arial Narrow" w:eastAsia="Calibri" w:hAnsi="Arial Narrow"/>
                    <w:sz w:val="18"/>
                    <w:szCs w:val="18"/>
                  </w:rPr>
                </w:rPrChange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</w:t>
            </w:r>
            <w:ins w:id="28" w:author="Autor">
              <w:r w:rsidR="004977F3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14:paraId="1CEB0673" w14:textId="3D5A19A4" w:rsidR="00F74163" w:rsidRPr="00B36BE6" w:rsidRDefault="004977F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color w:val="FF0000"/>
                <w:sz w:val="18"/>
                <w:szCs w:val="18"/>
                <w:rPrChange w:id="29" w:author="Autor">
                  <w:rPr>
                    <w:rFonts w:ascii="Arial Narrow" w:hAnsi="Arial Narrow"/>
                    <w:sz w:val="18"/>
                    <w:szCs w:val="18"/>
                  </w:rPr>
                </w:rPrChange>
              </w:rPr>
            </w:pPr>
            <w:ins w:id="30" w:author="Autor">
              <w:r w:rsidRPr="00B36BE6">
                <w:rPr>
                  <w:rFonts w:ascii="Arial Narrow" w:eastAsia="Calibri" w:hAnsi="Arial Narrow"/>
                  <w:color w:val="FF0000"/>
                  <w:sz w:val="18"/>
                  <w:szCs w:val="18"/>
                  <w:rPrChange w:id="31" w:author="Autor">
                    <w:rPr>
                      <w:rFonts w:ascii="Arial Narrow" w:eastAsia="Calibri" w:hAnsi="Arial Narrow"/>
                      <w:sz w:val="18"/>
                      <w:szCs w:val="18"/>
                    </w:rPr>
                  </w:rPrChange>
                </w:rPr>
                <w:t>preukázanie inovatívnosti výstupov projektu.</w:t>
              </w:r>
            </w:ins>
            <w:del w:id="32" w:author="Autor">
              <w:r w:rsidR="00F74163" w:rsidRPr="00B36BE6" w:rsidDel="004977F3">
                <w:rPr>
                  <w:rFonts w:ascii="Arial Narrow" w:eastAsia="Calibri" w:hAnsi="Arial Narrow"/>
                  <w:color w:val="FF0000"/>
                  <w:sz w:val="18"/>
                  <w:szCs w:val="18"/>
                  <w:rPrChange w:id="33" w:author="Autor">
                    <w:rPr>
                      <w:rFonts w:ascii="Arial Narrow" w:eastAsia="Calibri" w:hAnsi="Arial Narrow"/>
                      <w:sz w:val="18"/>
                      <w:szCs w:val="18"/>
                    </w:rPr>
                  </w:rPrChange>
                </w:rPr>
                <w:delText>.</w:delText>
              </w:r>
            </w:del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3D44EE75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87CD9D8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547028F0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08BDF70F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B95DA9E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E3238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A160F20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5495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65EB699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4E323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4E3B3D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E3B3D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681374D1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5495">
              <w:rPr>
                <w:rFonts w:ascii="Arial Narrow" w:hAnsi="Arial Narrow"/>
                <w:sz w:val="18"/>
                <w:szCs w:val="18"/>
              </w:rPr>
              <w:t>3</w:t>
            </w:r>
            <w:r w:rsidR="004E3B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6D58B26" w:rsidR="00C0655E" w:rsidRPr="00C7262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7262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C7262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295F39EB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5495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658E4F8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</w:t>
            </w:r>
            <w:del w:id="34" w:author="Autor">
              <w:r w:rsidRPr="00217B47" w:rsidDel="00217B47">
                <w:rPr>
                  <w:rFonts w:ascii="Arial Narrow" w:hAnsi="Arial Narrow"/>
                  <w:color w:val="FF0000"/>
                  <w:sz w:val="18"/>
                  <w:szCs w:val="18"/>
                  <w:rPrChange w:id="35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 xml:space="preserve">žiadateľ ani jeho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CA66985" w:rsidR="00C0655E" w:rsidRPr="00385B43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1E9D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AF6DB1">
              <w:rPr>
                <w:rFonts w:ascii="Arial Narrow" w:hAnsi="Arial Narrow"/>
                <w:color w:val="FF0000"/>
                <w:sz w:val="18"/>
                <w:szCs w:val="18"/>
                <w:rPrChange w:id="36" w:author="Autor">
                  <w:rPr>
                    <w:rFonts w:ascii="Arial Narrow" w:hAnsi="Arial Narrow"/>
                    <w:sz w:val="18"/>
                    <w:szCs w:val="18"/>
                  </w:rPr>
                </w:rPrChange>
              </w:rPr>
              <w:t xml:space="preserve"> </w:t>
            </w:r>
            <w:del w:id="37" w:author="Autor">
              <w:r w:rsidR="00B82C04" w:rsidRPr="00AF6DB1" w:rsidDel="00AF6DB1">
                <w:rPr>
                  <w:rFonts w:ascii="Arial Narrow" w:hAnsi="Arial Narrow"/>
                  <w:color w:val="FF0000"/>
                  <w:sz w:val="18"/>
                  <w:szCs w:val="18"/>
                  <w:rPrChange w:id="38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>/ Udelenie súhlasu pre poskytnutie výpisu z registra trestov</w:delText>
              </w:r>
            </w:del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F9FCE6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23A1F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F95AA19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23A1F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5FB7A728" w:rsidR="00CE155D" w:rsidRPr="001353F0" w:rsidRDefault="00C41525" w:rsidP="001353F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23A1F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del w:id="39" w:author="Autor">
              <w:r w:rsidRPr="00DC7C69" w:rsidDel="00DC7C69">
                <w:rPr>
                  <w:rFonts w:ascii="Arial Narrow" w:hAnsi="Arial Narrow"/>
                  <w:color w:val="FF0000"/>
                  <w:sz w:val="18"/>
                  <w:szCs w:val="18"/>
                  <w:rPrChange w:id="40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>finančného zdravia žiadateľa</w:delText>
              </w:r>
            </w:del>
            <w:ins w:id="41" w:author="Autor">
              <w:r w:rsidR="00DC7C69" w:rsidRPr="00DC7C69">
                <w:rPr>
                  <w:rFonts w:ascii="Arial Narrow" w:hAnsi="Arial Narrow"/>
                  <w:color w:val="FF0000"/>
                  <w:sz w:val="18"/>
                  <w:szCs w:val="18"/>
                  <w:rPrChange w:id="42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t xml:space="preserve"> hodnotenia finančnej situácie</w:t>
              </w:r>
            </w:ins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76B6DA86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 neporušenia zákazu </w:t>
            </w:r>
            <w:del w:id="43" w:author="Autor">
              <w:r w:rsidRPr="00025826" w:rsidDel="00025826">
                <w:rPr>
                  <w:rFonts w:ascii="Arial Narrow" w:hAnsi="Arial Narrow"/>
                  <w:color w:val="FF0000"/>
                  <w:sz w:val="18"/>
                  <w:szCs w:val="18"/>
                  <w:rPrChange w:id="44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 xml:space="preserve">nelegálnej práce a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6F27670C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del w:id="45" w:author="Autor">
              <w:r w:rsidRPr="00025826" w:rsidDel="00025826">
                <w:rPr>
                  <w:rFonts w:ascii="Arial Narrow" w:hAnsi="Arial Narrow"/>
                  <w:color w:val="FF0000"/>
                  <w:sz w:val="18"/>
                  <w:szCs w:val="18"/>
                  <w:rPrChange w:id="46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>é</w:delText>
              </w:r>
            </w:del>
            <w:ins w:id="47" w:author="Autor">
              <w:r w:rsidR="00025826" w:rsidRPr="00025826">
                <w:rPr>
                  <w:rFonts w:ascii="Arial Narrow" w:hAnsi="Arial Narrow"/>
                  <w:color w:val="FF0000"/>
                  <w:sz w:val="18"/>
                  <w:szCs w:val="18"/>
                  <w:rPrChange w:id="48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t>ú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del w:id="49" w:author="Autor">
              <w:r w:rsidRPr="00025826" w:rsidDel="00025826">
                <w:rPr>
                  <w:rFonts w:ascii="Arial Narrow" w:hAnsi="Arial Narrow"/>
                  <w:color w:val="FF0000"/>
                  <w:sz w:val="18"/>
                  <w:szCs w:val="18"/>
                  <w:rPrChange w:id="50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delText>y</w:delText>
              </w:r>
            </w:del>
            <w:ins w:id="51" w:author="Autor">
              <w:r w:rsidR="00025826" w:rsidRPr="00025826">
                <w:rPr>
                  <w:rFonts w:ascii="Arial Narrow" w:hAnsi="Arial Narrow"/>
                  <w:color w:val="FF0000"/>
                  <w:sz w:val="18"/>
                  <w:szCs w:val="18"/>
                  <w:rPrChange w:id="52" w:author="Autor">
                    <w:rPr>
                      <w:rFonts w:ascii="Arial Narrow" w:hAnsi="Arial Narrow"/>
                      <w:sz w:val="18"/>
                      <w:szCs w:val="18"/>
                    </w:rPr>
                  </w:rPrChange>
                </w:rPr>
                <w:t>u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6197661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F7AC1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37230035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F7AC1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0E46AE6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F7AC1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3F7AC1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183FFC4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463F9A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0399C31A" w:rsidR="0036507C" w:rsidRPr="00385B43" w:rsidRDefault="0056372E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2BF9F821"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97C73">
              <w:rPr>
                <w:rFonts w:ascii="Arial Narrow" w:hAnsi="Arial Narrow"/>
                <w:sz w:val="18"/>
                <w:szCs w:val="18"/>
              </w:rPr>
              <w:t>1</w:t>
            </w:r>
            <w:del w:id="53" w:author="Autor">
              <w:r w:rsidR="00615CC7" w:rsidDel="00A81390">
                <w:rPr>
                  <w:rFonts w:ascii="Arial Narrow" w:hAnsi="Arial Narrow"/>
                  <w:sz w:val="18"/>
                  <w:szCs w:val="18"/>
                </w:rPr>
                <w:delText>2</w:delText>
              </w:r>
            </w:del>
            <w:ins w:id="54" w:author="Autor">
              <w:r w:rsidR="00A81390">
                <w:rPr>
                  <w:rFonts w:ascii="Arial Narrow" w:hAnsi="Arial Narrow"/>
                  <w:sz w:val="18"/>
                  <w:szCs w:val="18"/>
                </w:rPr>
                <w:t>1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30888908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97C73">
              <w:rPr>
                <w:rFonts w:ascii="Arial Narrow" w:hAnsi="Arial Narrow"/>
                <w:sz w:val="18"/>
                <w:szCs w:val="18"/>
              </w:rPr>
              <w:t>1</w:t>
            </w:r>
            <w:del w:id="55" w:author="Autor">
              <w:r w:rsidR="00615CC7" w:rsidDel="00A81390">
                <w:rPr>
                  <w:rFonts w:ascii="Arial Narrow" w:hAnsi="Arial Narrow"/>
                  <w:sz w:val="18"/>
                  <w:szCs w:val="18"/>
                </w:rPr>
                <w:delText>1</w:delText>
              </w:r>
            </w:del>
            <w:ins w:id="56" w:author="Autor">
              <w:r w:rsidR="00A81390">
                <w:rPr>
                  <w:rFonts w:ascii="Arial Narrow" w:hAnsi="Arial Narrow"/>
                  <w:sz w:val="18"/>
                  <w:szCs w:val="18"/>
                </w:rPr>
                <w:t>2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46721123" w:rsidR="00221DA9" w:rsidRPr="00385B43" w:rsidRDefault="00221DA9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210852E5" w:rsidR="00221DA9" w:rsidRPr="00385B43" w:rsidRDefault="00221DA9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57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57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5760D33D" w:rsidR="00221DA9" w:rsidRPr="00385B43" w:rsidRDefault="00221DA9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58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58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</w:p>
          <w:p w14:paraId="2CC9DE41" w14:textId="38949FE8" w:rsidR="00BA35F0" w:rsidRDefault="00221DA9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FE5DCCC" w:rsidR="00A0535A" w:rsidRPr="00385B43" w:rsidRDefault="00A0535A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3768B835" w14:textId="77777777" w:rsidR="00BC71F2" w:rsidRDefault="005206F0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ins w:id="59" w:author="Autor"/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</w:p>
          <w:p w14:paraId="6781490F" w14:textId="64548763" w:rsidR="00F16CD3" w:rsidRPr="00BC71F2" w:rsidRDefault="00BC71F2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FF0000"/>
                <w:szCs w:val="24"/>
                <w:rPrChange w:id="60" w:author="Autor">
                  <w:rPr>
                    <w:rFonts w:ascii="Arial Narrow" w:hAnsi="Arial Narrow" w:cs="Times New Roman"/>
                    <w:color w:val="000000"/>
                    <w:szCs w:val="24"/>
                  </w:rPr>
                </w:rPrChange>
              </w:rPr>
            </w:pPr>
            <w:ins w:id="61" w:author="Autor">
              <w:r w:rsidRPr="00BC71F2">
                <w:rPr>
                  <w:rFonts w:ascii="Arial Narrow" w:hAnsi="Arial Narrow" w:cs="Times New Roman"/>
                  <w:color w:val="FF0000"/>
                  <w:szCs w:val="24"/>
                  <w:rPrChange w:id="62" w:author="Autor">
                    <w:rPr>
                      <w:rFonts w:ascii="Arial Narrow" w:hAnsi="Arial Narrow" w:cs="Times New Roman"/>
                      <w:color w:val="000000"/>
                      <w:szCs w:val="24"/>
                    </w:rPr>
                  </w:rPrChange>
                </w:rPr>
                <w:t>nie som podnikom v ťažkostiach</w:t>
              </w:r>
            </w:ins>
            <w:r w:rsidR="00F16CD3" w:rsidRPr="00BC71F2">
              <w:rPr>
                <w:rFonts w:ascii="Arial Narrow" w:hAnsi="Arial Narrow" w:cs="Times New Roman"/>
                <w:color w:val="FF0000"/>
                <w:szCs w:val="24"/>
                <w:rPrChange w:id="63" w:author="Autor">
                  <w:rPr>
                    <w:rFonts w:ascii="Arial Narrow" w:hAnsi="Arial Narrow" w:cs="Times New Roman"/>
                    <w:color w:val="000000"/>
                    <w:szCs w:val="24"/>
                  </w:rPr>
                </w:rPrChange>
              </w:rPr>
              <w:t>,</w:t>
            </w:r>
          </w:p>
          <w:p w14:paraId="789FB0B2" w14:textId="4E94EBDF" w:rsidR="00A92077" w:rsidRDefault="00A92077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spacing w:before="120" w:after="120" w:line="240" w:lineRule="auto"/>
              <w:ind w:right="111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>
              <w:rPr>
                <w:rFonts w:ascii="Arial Narrow" w:hAnsi="Arial Narrow"/>
                <w:color w:val="000000"/>
                <w:highlight w:val="yellow"/>
              </w:rPr>
              <w:t xml:space="preserve"> </w:t>
            </w:r>
          </w:p>
          <w:p w14:paraId="68688B41" w14:textId="0758BBE8" w:rsidR="004E46B3" w:rsidRPr="00777DE8" w:rsidRDefault="00F35341" w:rsidP="00A92077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BACDE3B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4E4CE2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 w:rsidR="004E4CE2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 o zmene a doplnení niektorých zákonov</w:t>
            </w:r>
            <w:ins w:id="64" w:author="Autor">
              <w:r w:rsidR="003A48DD">
                <w:rPr>
                  <w:rFonts w:ascii="Arial Narrow" w:hAnsi="Arial Narrow" w:cs="Times New Roman"/>
                  <w:color w:val="000000"/>
                  <w:szCs w:val="24"/>
                </w:rPr>
                <w:t xml:space="preserve"> </w:t>
              </w:r>
              <w:r w:rsidR="003A48DD" w:rsidRPr="003A48DD">
                <w:rPr>
                  <w:rFonts w:ascii="Arial Narrow" w:hAnsi="Arial Narrow" w:cs="Times New Roman"/>
                  <w:color w:val="FF0000"/>
                  <w:szCs w:val="24"/>
                  <w:rPrChange w:id="65" w:author="Autor">
                    <w:rPr>
                      <w:rFonts w:ascii="Arial Narrow" w:hAnsi="Arial Narrow" w:cs="Times New Roman"/>
                      <w:color w:val="000000"/>
                      <w:szCs w:val="24"/>
                    </w:rPr>
                  </w:rPrChange>
                </w:rPr>
                <w:t>v znení neskorších predpisov</w:t>
              </w:r>
            </w:ins>
            <w:r w:rsidRPr="003A48DD">
              <w:rPr>
                <w:rFonts w:ascii="Arial Narrow" w:hAnsi="Arial Narrow" w:cs="Times New Roman"/>
                <w:color w:val="FF0000"/>
                <w:szCs w:val="24"/>
                <w:rPrChange w:id="66" w:author="Autor">
                  <w:rPr>
                    <w:rFonts w:ascii="Arial Narrow" w:hAnsi="Arial Narrow" w:cs="Times New Roman"/>
                    <w:color w:val="000000"/>
                    <w:szCs w:val="24"/>
                  </w:rPr>
                </w:rPrChange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6EA4A" w14:textId="77777777" w:rsidR="004355EC" w:rsidRDefault="004355EC" w:rsidP="00297396">
      <w:pPr>
        <w:spacing w:after="0" w:line="240" w:lineRule="auto"/>
      </w:pPr>
      <w:r>
        <w:separator/>
      </w:r>
    </w:p>
  </w:endnote>
  <w:endnote w:type="continuationSeparator" w:id="0">
    <w:p w14:paraId="605F270E" w14:textId="77777777" w:rsidR="004355EC" w:rsidRDefault="004355EC" w:rsidP="00297396">
      <w:pPr>
        <w:spacing w:after="0" w:line="240" w:lineRule="auto"/>
      </w:pPr>
      <w:r>
        <w:continuationSeparator/>
      </w:r>
    </w:p>
  </w:endnote>
  <w:endnote w:type="continuationNotice" w:id="1">
    <w:p w14:paraId="2EE1F28B" w14:textId="77777777" w:rsidR="004355EC" w:rsidRDefault="004355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7F556A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1A7B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50254B8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1A7B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3D9EA8D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1A7B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453A2566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1A7B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746BE90B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D1A7B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FD3C6" w14:textId="77777777" w:rsidR="004355EC" w:rsidRDefault="004355EC" w:rsidP="00297396">
      <w:pPr>
        <w:spacing w:after="0" w:line="240" w:lineRule="auto"/>
      </w:pPr>
      <w:r>
        <w:separator/>
      </w:r>
    </w:p>
  </w:footnote>
  <w:footnote w:type="continuationSeparator" w:id="0">
    <w:p w14:paraId="68583C8D" w14:textId="77777777" w:rsidR="004355EC" w:rsidRDefault="004355EC" w:rsidP="00297396">
      <w:pPr>
        <w:spacing w:after="0" w:line="240" w:lineRule="auto"/>
      </w:pPr>
      <w:r>
        <w:continuationSeparator/>
      </w:r>
    </w:p>
  </w:footnote>
  <w:footnote w:type="continuationNotice" w:id="1">
    <w:p w14:paraId="58C09106" w14:textId="77777777" w:rsidR="004355EC" w:rsidRDefault="004355EC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07BC7743" w:rsidR="003213BB" w:rsidRPr="001F013A" w:rsidRDefault="00D27728" w:rsidP="000F2DA9">
    <w:pPr>
      <w:pStyle w:val="Hlavika"/>
      <w:rPr>
        <w:rFonts w:ascii="Arial Narrow" w:hAnsi="Arial Narrow"/>
        <w:sz w:val="20"/>
      </w:rPr>
    </w:pPr>
    <w:r>
      <w:rPr>
        <w:noProof/>
        <w:color w:val="000000"/>
        <w:lang w:eastAsia="sk-SK"/>
      </w:rPr>
      <w:drawing>
        <wp:anchor distT="0" distB="0" distL="114300" distR="114300" simplePos="0" relativeHeight="251673600" behindDoc="1" locked="0" layoutInCell="1" allowOverlap="1" wp14:anchorId="4FB14F39" wp14:editId="0AC73BFB">
          <wp:simplePos x="0" y="0"/>
          <wp:positionH relativeFrom="column">
            <wp:posOffset>2468245</wp:posOffset>
          </wp:positionH>
          <wp:positionV relativeFrom="paragraph">
            <wp:posOffset>-62865</wp:posOffset>
          </wp:positionV>
          <wp:extent cx="1554480" cy="356870"/>
          <wp:effectExtent l="0" t="0" r="7620" b="5080"/>
          <wp:wrapTight wrapText="bothSides">
            <wp:wrapPolygon edited="0">
              <wp:start x="0" y="0"/>
              <wp:lineTo x="0" y="12683"/>
              <wp:lineTo x="2647" y="18448"/>
              <wp:lineTo x="2647" y="20754"/>
              <wp:lineTo x="15882" y="20754"/>
              <wp:lineTo x="16147" y="18448"/>
              <wp:lineTo x="21441" y="11530"/>
              <wp:lineTo x="21441" y="5765"/>
              <wp:lineTo x="11647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6E92">
      <w:rPr>
        <w:noProof/>
        <w:color w:val="000000"/>
        <w:lang w:eastAsia="sk-SK"/>
      </w:rPr>
      <w:drawing>
        <wp:anchor distT="0" distB="0" distL="114300" distR="114300" simplePos="0" relativeHeight="251672576" behindDoc="1" locked="0" layoutInCell="1" allowOverlap="1" wp14:anchorId="5F8B91FD" wp14:editId="4FFB0D2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47700" cy="335280"/>
          <wp:effectExtent l="0" t="0" r="0" b="7620"/>
          <wp:wrapTight wrapText="bothSides">
            <wp:wrapPolygon edited="0">
              <wp:start x="0" y="0"/>
              <wp:lineTo x="0" y="20864"/>
              <wp:lineTo x="20965" y="20864"/>
              <wp:lineTo x="2096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69AF61A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14E2C4A2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1839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5826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55EDA"/>
    <w:rsid w:val="00060B13"/>
    <w:rsid w:val="00061D73"/>
    <w:rsid w:val="00062B88"/>
    <w:rsid w:val="00063015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26C3"/>
    <w:rsid w:val="00084148"/>
    <w:rsid w:val="000858FF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A7B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53F0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0FC2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17B47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2A25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3DB7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54237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8DD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3F7AC1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355EC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3F9A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977F3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3238"/>
    <w:rsid w:val="004E3B3D"/>
    <w:rsid w:val="004E46B3"/>
    <w:rsid w:val="004E4CE2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72E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593E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5CC7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4EB1"/>
    <w:rsid w:val="007477EA"/>
    <w:rsid w:val="007536CC"/>
    <w:rsid w:val="00757031"/>
    <w:rsid w:val="00760313"/>
    <w:rsid w:val="00760DE9"/>
    <w:rsid w:val="00761133"/>
    <w:rsid w:val="00762EFD"/>
    <w:rsid w:val="00763172"/>
    <w:rsid w:val="00763F81"/>
    <w:rsid w:val="00763FE9"/>
    <w:rsid w:val="00770808"/>
    <w:rsid w:val="007710FF"/>
    <w:rsid w:val="00774343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5495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1E9D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1512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1F91"/>
    <w:rsid w:val="009227C0"/>
    <w:rsid w:val="00922D37"/>
    <w:rsid w:val="00923B5C"/>
    <w:rsid w:val="00924854"/>
    <w:rsid w:val="0093049F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76714"/>
    <w:rsid w:val="00976AA8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2D3F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29B3"/>
    <w:rsid w:val="00A0535A"/>
    <w:rsid w:val="00A0681C"/>
    <w:rsid w:val="00A10777"/>
    <w:rsid w:val="00A150C6"/>
    <w:rsid w:val="00A154A6"/>
    <w:rsid w:val="00A15C1F"/>
    <w:rsid w:val="00A15C55"/>
    <w:rsid w:val="00A16895"/>
    <w:rsid w:val="00A16F7D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1390"/>
    <w:rsid w:val="00A87CCB"/>
    <w:rsid w:val="00A90FBF"/>
    <w:rsid w:val="00A91EB3"/>
    <w:rsid w:val="00A92077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126B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6DB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6BE6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7C73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C71F2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3A1F"/>
    <w:rsid w:val="00C2466E"/>
    <w:rsid w:val="00C2697A"/>
    <w:rsid w:val="00C26E92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09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3A6B"/>
    <w:rsid w:val="00C64262"/>
    <w:rsid w:val="00C65771"/>
    <w:rsid w:val="00C6587F"/>
    <w:rsid w:val="00C72623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C39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2257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27728"/>
    <w:rsid w:val="00D318B8"/>
    <w:rsid w:val="00D34AA7"/>
    <w:rsid w:val="00D36A28"/>
    <w:rsid w:val="00D4101E"/>
    <w:rsid w:val="00D469C5"/>
    <w:rsid w:val="00D47FE8"/>
    <w:rsid w:val="00D51923"/>
    <w:rsid w:val="00D52AE5"/>
    <w:rsid w:val="00D537A6"/>
    <w:rsid w:val="00D53FAB"/>
    <w:rsid w:val="00D554B6"/>
    <w:rsid w:val="00D56DAC"/>
    <w:rsid w:val="00D57C61"/>
    <w:rsid w:val="00D60762"/>
    <w:rsid w:val="00D619BE"/>
    <w:rsid w:val="00D63959"/>
    <w:rsid w:val="00D67869"/>
    <w:rsid w:val="00D7058C"/>
    <w:rsid w:val="00D70B62"/>
    <w:rsid w:val="00D730F7"/>
    <w:rsid w:val="00D74A56"/>
    <w:rsid w:val="00D767FE"/>
    <w:rsid w:val="00D8025D"/>
    <w:rsid w:val="00D81B17"/>
    <w:rsid w:val="00D8579F"/>
    <w:rsid w:val="00D85CE2"/>
    <w:rsid w:val="00D91AC5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C7C69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6EB3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3AE7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2993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51BC3F7187148499022082041382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745E7B-311C-4242-BA97-0549A199671B}"/>
      </w:docPartPr>
      <w:docPartBody>
        <w:p w:rsidR="00DB09F8" w:rsidRDefault="00D818B3" w:rsidP="00D818B3">
          <w:pPr>
            <w:pStyle w:val="351BC3F71871484990220820413823CB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1E5458"/>
    <w:rsid w:val="002419CE"/>
    <w:rsid w:val="0031009D"/>
    <w:rsid w:val="00370346"/>
    <w:rsid w:val="003B20BC"/>
    <w:rsid w:val="003C6D26"/>
    <w:rsid w:val="003E7BAC"/>
    <w:rsid w:val="004D7564"/>
    <w:rsid w:val="004E2DE1"/>
    <w:rsid w:val="00503470"/>
    <w:rsid w:val="00514765"/>
    <w:rsid w:val="005A698A"/>
    <w:rsid w:val="00673FD7"/>
    <w:rsid w:val="007B0225"/>
    <w:rsid w:val="00803F6C"/>
    <w:rsid w:val="008A5F9C"/>
    <w:rsid w:val="008F0B6E"/>
    <w:rsid w:val="00966EEE"/>
    <w:rsid w:val="009B4DB2"/>
    <w:rsid w:val="009C3CCC"/>
    <w:rsid w:val="00A118B3"/>
    <w:rsid w:val="00A15D86"/>
    <w:rsid w:val="00A372B3"/>
    <w:rsid w:val="00D659EE"/>
    <w:rsid w:val="00D818B3"/>
    <w:rsid w:val="00DB09F8"/>
    <w:rsid w:val="00DD116A"/>
    <w:rsid w:val="00E426B2"/>
    <w:rsid w:val="00E724EB"/>
    <w:rsid w:val="00EA3D00"/>
    <w:rsid w:val="00F23F7A"/>
    <w:rsid w:val="00F70B43"/>
    <w:rsid w:val="00FD6FA9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818B3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51BC3F71871484990220820413823CB">
    <w:name w:val="351BC3F71871484990220820413823CB"/>
    <w:rsid w:val="00D81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FB87-D649-4187-8C7E-43C81674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2019-09-03T06:54:00Z</dcterms:created>
  <dcterms:modified xsi:type="dcterms:W3CDTF">2020-10-13T08:12:00Z</dcterms:modified>
</cp:coreProperties>
</file>