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349ADDF" w14:textId="732210EF" w:rsidR="00376805" w:rsidRPr="00C27F72" w:rsidRDefault="00FC1411" w:rsidP="00DC57BF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eastAsiaTheme="majorEastAsia" w:cs="Times New Roman"/>
          <w:b/>
          <w:spacing w:val="5"/>
          <w:kern w:val="28"/>
          <w:lang w:eastAsia="sk-SK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bookmarkStart w:id="0" w:name="_GoBack"/>
      <w:bookmarkEnd w:id="0"/>
    </w:p>
    <w:p w14:paraId="1A2B3F1D" w14:textId="71394F76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4117EF57" w14:textId="77777777" w:rsidR="003B2011" w:rsidRPr="00597F82" w:rsidRDefault="003B2011" w:rsidP="003B2011">
      <w:pPr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Pr="00597F82">
        <w:rPr>
          <w:rFonts w:eastAsia="Calibri" w:cs="Times New Roman"/>
        </w:rPr>
        <w:t>iadam o zaradenie do zoznamu odborných  hodnotiteľov   v</w:t>
      </w:r>
      <w:r>
        <w:rPr>
          <w:rFonts w:eastAsia="Calibri" w:cs="Times New Roman"/>
        </w:rPr>
        <w:t> </w:t>
      </w:r>
      <w:r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Pr="00597F82">
        <w:rPr>
          <w:rFonts w:eastAsia="Calibri" w:cs="Times New Roman"/>
        </w:rPr>
        <w:t xml:space="preserve">stratégie miestneho rozvoja vedeného </w:t>
      </w:r>
      <w:r w:rsidRPr="00ED7E98">
        <w:rPr>
          <w:rFonts w:eastAsia="Calibri" w:cs="Times New Roman"/>
        </w:rPr>
        <w:t>komunitou</w:t>
      </w:r>
      <w:r w:rsidRPr="00ED7E98">
        <w:rPr>
          <w:rFonts w:eastAsia="Calibri" w:cs="Times New Roman"/>
          <w:i/>
        </w:rPr>
        <w:t xml:space="preserve"> </w:t>
      </w:r>
      <w:r w:rsidRPr="00293A47">
        <w:rPr>
          <w:rFonts w:cs="Times New Roman"/>
          <w:b/>
        </w:rPr>
        <w:t>Stratégia CLLD Občianskeho združenia Poniklec – Váh</w:t>
      </w:r>
      <w:r w:rsidRPr="00ED7E98">
        <w:rPr>
          <w:rFonts w:cs="Times New Roman"/>
          <w:sz w:val="20"/>
        </w:rPr>
        <w:t xml:space="preserve"> </w:t>
      </w:r>
      <w:r w:rsidRPr="00ED7E98">
        <w:rPr>
          <w:color w:val="000000" w:themeColor="text1"/>
        </w:rPr>
        <w:t>(ďalej</w:t>
      </w:r>
      <w:r w:rsidRPr="00597F82">
        <w:rPr>
          <w:color w:val="000000" w:themeColor="text1"/>
        </w:rPr>
        <w:t xml:space="preserve">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Pr="002743F3">
        <w:rPr>
          <w:rFonts w:eastAsia="Calibri" w:cs="Times New Roman"/>
        </w:rPr>
        <w:t>podopatrenie</w:t>
      </w:r>
      <w:proofErr w:type="spellEnd"/>
      <w:r w:rsidRPr="00293A47">
        <w:rPr>
          <w:rFonts w:eastAsia="Calibri" w:cs="Times New Roman"/>
        </w:rPr>
        <w:t>:</w:t>
      </w:r>
      <w:r w:rsidRPr="00293A47">
        <w:rPr>
          <w:rFonts w:eastAsia="Calibri" w:cs="Times New Roman"/>
          <w:i/>
        </w:rPr>
        <w:t xml:space="preserve"> </w:t>
      </w:r>
      <w:r>
        <w:rPr>
          <w:rFonts w:cs="Times New Roman"/>
          <w:b/>
          <w:color w:val="000000" w:themeColor="text1"/>
        </w:rPr>
        <w:t>7.4 - Podpora na investície do vytvárania, zlepšovania alebo rozširovania miestnych základných služieb pre vidiecke obyvateľstvo vrátane voľného času a kultúry a súvisiacej infraštruktúry.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51EBA7FE" w14:textId="589899E8" w:rsidR="003B2011" w:rsidRPr="003B2011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AC6ACC" w:rsidRPr="00AC6ACC">
        <w:rPr>
          <w:rFonts w:asciiTheme="minorHAnsi" w:hAnsiTheme="minorHAnsi" w:cs="Arial"/>
          <w:sz w:val="22"/>
          <w:szCs w:val="22"/>
        </w:rPr>
        <w:t>Občianske združenie Poniklec – Váh</w:t>
      </w:r>
      <w:r w:rsidR="00AC6ACC" w:rsidRPr="00AC6ACC">
        <w:rPr>
          <w:rFonts w:asciiTheme="minorHAnsi" w:hAnsiTheme="minorHAnsi" w:cs="Arial"/>
          <w:i/>
          <w:sz w:val="22"/>
          <w:szCs w:val="22"/>
        </w:rPr>
        <w:t xml:space="preserve"> </w:t>
      </w:r>
    </w:p>
    <w:p w14:paraId="5BA1DA38" w14:textId="77777777" w:rsidR="003B2011" w:rsidRPr="003B2011" w:rsidRDefault="00DE7791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</w:t>
      </w:r>
    </w:p>
    <w:p w14:paraId="3E6E1368" w14:textId="24269100" w:rsidR="003E4F1E" w:rsidRPr="00597F82" w:rsidRDefault="00DE7791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Ministerstvu pôdohospodárstva a rozvoja vidieka SR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1D838751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AC6ACC" w:rsidRPr="00AC6ACC">
        <w:rPr>
          <w:rFonts w:asciiTheme="minorHAnsi" w:hAnsiTheme="minorHAnsi" w:cs="Arial"/>
          <w:sz w:val="22"/>
          <w:szCs w:val="22"/>
        </w:rPr>
        <w:t>Občianske združenie Poniklec – Váh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3335E5F5" w14:textId="77777777" w:rsidR="00597F82" w:rsidRDefault="00597F82" w:rsidP="00597F82">
      <w:pPr>
        <w:jc w:val="both"/>
        <w:rPr>
          <w:rFonts w:eastAsia="Calibri" w:cs="Times New Roman"/>
        </w:rPr>
      </w:pPr>
    </w:p>
    <w:p w14:paraId="35C3AA51" w14:textId="77777777" w:rsidR="00597F82" w:rsidRDefault="00597F82" w:rsidP="00597F82">
      <w:pPr>
        <w:jc w:val="both"/>
        <w:rPr>
          <w:rFonts w:eastAsia="Calibri" w:cs="Times New Roman"/>
        </w:rPr>
      </w:pPr>
    </w:p>
    <w:p w14:paraId="68E7439A" w14:textId="77777777" w:rsidR="00597F82" w:rsidRDefault="00597F82" w:rsidP="00597F82">
      <w:pPr>
        <w:jc w:val="both"/>
        <w:rPr>
          <w:rFonts w:eastAsia="Calibri" w:cs="Times New Roman"/>
        </w:rPr>
      </w:pPr>
    </w:p>
    <w:p w14:paraId="0B196CCD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5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7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D0CC3">
              <w:rPr>
                <w:rFonts w:asciiTheme="minorHAnsi" w:eastAsia="Calibri" w:hAnsiTheme="minorHAnsi"/>
              </w:rPr>
            </w:r>
            <w:r w:rsidR="00CD0CC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3623D7D6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CD0CC3">
              <w:rPr>
                <w:rFonts w:eastAsia="Calibri" w:cs="Times New Roman"/>
                <w:sz w:val="20"/>
                <w:szCs w:val="20"/>
              </w:rPr>
            </w:r>
            <w:r w:rsidR="00CD0CC3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</w:t>
            </w:r>
            <w:r w:rsidR="002D589F" w:rsidRPr="00A908ED">
              <w:rPr>
                <w:rFonts w:eastAsia="Calibri" w:cs="Times New Roman"/>
                <w:sz w:val="20"/>
                <w:szCs w:val="20"/>
              </w:rPr>
              <w:t>komunitou</w:t>
            </w:r>
            <w:r w:rsidR="002D589F" w:rsidRPr="00A908ED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2D589F" w:rsidRPr="00A908ED">
              <w:rPr>
                <w:rFonts w:cs="Times New Roman"/>
                <w:sz w:val="20"/>
              </w:rPr>
              <w:t>Stratégia CLLD Občianskeho združenia Poniklec – Váh</w:t>
            </w:r>
            <w:r w:rsidR="002D589F">
              <w:rPr>
                <w:rFonts w:cs="Times New Roman"/>
                <w:sz w:val="20"/>
              </w:rPr>
              <w:t>,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D0CC3">
              <w:rPr>
                <w:rFonts w:asciiTheme="minorHAnsi" w:eastAsia="Calibri" w:hAnsiTheme="minorHAnsi"/>
              </w:rPr>
            </w:r>
            <w:r w:rsidR="00CD0CC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D0CC3">
              <w:rPr>
                <w:rFonts w:asciiTheme="minorHAnsi" w:eastAsia="Calibri" w:hAnsiTheme="minorHAnsi"/>
              </w:rPr>
            </w:r>
            <w:r w:rsidR="00CD0CC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D0CC3">
              <w:rPr>
                <w:rFonts w:asciiTheme="minorHAnsi" w:eastAsia="Calibri" w:hAnsiTheme="minorHAnsi"/>
              </w:rPr>
            </w:r>
            <w:r w:rsidR="00CD0CC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D0CC3">
              <w:rPr>
                <w:rFonts w:asciiTheme="minorHAnsi" w:eastAsia="Calibri" w:hAnsiTheme="minorHAnsi"/>
              </w:rPr>
            </w:r>
            <w:r w:rsidR="00CD0CC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D0CC3">
              <w:rPr>
                <w:rFonts w:asciiTheme="minorHAnsi" w:eastAsia="Calibri" w:hAnsiTheme="minorHAnsi"/>
              </w:rPr>
            </w:r>
            <w:r w:rsidR="00CD0CC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D0CC3">
              <w:rPr>
                <w:rFonts w:asciiTheme="minorHAnsi" w:eastAsia="Calibri" w:hAnsiTheme="minorHAnsi"/>
              </w:rPr>
            </w:r>
            <w:r w:rsidR="00CD0CC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CD0CC3">
              <w:rPr>
                <w:rFonts w:eastAsia="Calibri"/>
              </w:rPr>
            </w:r>
            <w:r w:rsidR="00CD0CC3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CD0CC3">
              <w:rPr>
                <w:rFonts w:eastAsia="Calibri" w:cs="Times New Roman"/>
                <w:sz w:val="20"/>
                <w:szCs w:val="20"/>
              </w:rPr>
            </w:r>
            <w:r w:rsidR="00CD0CC3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B3B8EAD" w14:textId="77777777" w:rsid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</w:p>
    <w:p w14:paraId="64BF2CBF" w14:textId="63FC5150" w:rsidR="00040B18" w:rsidRDefault="00040B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66E0ADB9" w14:textId="4EC62A76" w:rsidR="00FC1411" w:rsidRDefault="00FC1411" w:rsidP="006658AC">
      <w:pPr>
        <w:tabs>
          <w:tab w:val="left" w:pos="5145"/>
        </w:tabs>
      </w:pPr>
    </w:p>
    <w:sectPr w:rsidR="00FC1411" w:rsidSect="00540EFF">
      <w:headerReference w:type="first" r:id="rId8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279D6" w14:textId="77777777" w:rsidR="00CD0CC3" w:rsidRDefault="00CD0CC3" w:rsidP="00FC1411">
      <w:pPr>
        <w:spacing w:after="0" w:line="240" w:lineRule="auto"/>
      </w:pPr>
      <w:r>
        <w:separator/>
      </w:r>
    </w:p>
  </w:endnote>
  <w:endnote w:type="continuationSeparator" w:id="0">
    <w:p w14:paraId="2DF363A9" w14:textId="77777777" w:rsidR="00CD0CC3" w:rsidRDefault="00CD0CC3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83BBD" w14:textId="77777777" w:rsidR="00CD0CC3" w:rsidRDefault="00CD0CC3" w:rsidP="00FC1411">
      <w:pPr>
        <w:spacing w:after="0" w:line="240" w:lineRule="auto"/>
      </w:pPr>
      <w:r>
        <w:separator/>
      </w:r>
    </w:p>
  </w:footnote>
  <w:footnote w:type="continuationSeparator" w:id="0">
    <w:p w14:paraId="6F10C354" w14:textId="77777777" w:rsidR="00CD0CC3" w:rsidRDefault="00CD0CC3" w:rsidP="00FC1411">
      <w:pPr>
        <w:spacing w:after="0" w:line="240" w:lineRule="auto"/>
      </w:pPr>
      <w:r>
        <w:continuationSeparator/>
      </w:r>
    </w:p>
  </w:footnote>
  <w:footnote w:id="1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2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5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6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sa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7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8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416E5"/>
    <w:rsid w:val="00050C69"/>
    <w:rsid w:val="0005569A"/>
    <w:rsid w:val="00077D60"/>
    <w:rsid w:val="0008392F"/>
    <w:rsid w:val="00084B59"/>
    <w:rsid w:val="000902E9"/>
    <w:rsid w:val="00092D7B"/>
    <w:rsid w:val="000A0FE1"/>
    <w:rsid w:val="000B1611"/>
    <w:rsid w:val="000C4692"/>
    <w:rsid w:val="000C4775"/>
    <w:rsid w:val="000D5572"/>
    <w:rsid w:val="000F4C2F"/>
    <w:rsid w:val="001028F0"/>
    <w:rsid w:val="00113BBB"/>
    <w:rsid w:val="0012212A"/>
    <w:rsid w:val="001539B5"/>
    <w:rsid w:val="00172735"/>
    <w:rsid w:val="00174511"/>
    <w:rsid w:val="00176AE6"/>
    <w:rsid w:val="0018510B"/>
    <w:rsid w:val="00194B60"/>
    <w:rsid w:val="001A1057"/>
    <w:rsid w:val="001A6378"/>
    <w:rsid w:val="001A647C"/>
    <w:rsid w:val="001B7AB5"/>
    <w:rsid w:val="001D70F5"/>
    <w:rsid w:val="001E72A8"/>
    <w:rsid w:val="002032A0"/>
    <w:rsid w:val="00207EA4"/>
    <w:rsid w:val="00215C06"/>
    <w:rsid w:val="00235CC7"/>
    <w:rsid w:val="00244444"/>
    <w:rsid w:val="002478F3"/>
    <w:rsid w:val="00255C09"/>
    <w:rsid w:val="002601DC"/>
    <w:rsid w:val="002720AB"/>
    <w:rsid w:val="002743F3"/>
    <w:rsid w:val="00274D7A"/>
    <w:rsid w:val="00282A4E"/>
    <w:rsid w:val="00286B3E"/>
    <w:rsid w:val="00291D58"/>
    <w:rsid w:val="002A19EB"/>
    <w:rsid w:val="002B052D"/>
    <w:rsid w:val="002D0BFF"/>
    <w:rsid w:val="002D1FD2"/>
    <w:rsid w:val="002D3DED"/>
    <w:rsid w:val="002D589F"/>
    <w:rsid w:val="002D5F45"/>
    <w:rsid w:val="002F647A"/>
    <w:rsid w:val="00307334"/>
    <w:rsid w:val="00334623"/>
    <w:rsid w:val="00341CCF"/>
    <w:rsid w:val="00347C87"/>
    <w:rsid w:val="003522C3"/>
    <w:rsid w:val="00360796"/>
    <w:rsid w:val="00376805"/>
    <w:rsid w:val="0038057B"/>
    <w:rsid w:val="003812B6"/>
    <w:rsid w:val="0039157A"/>
    <w:rsid w:val="0039176F"/>
    <w:rsid w:val="00391DBD"/>
    <w:rsid w:val="003B2011"/>
    <w:rsid w:val="003B636F"/>
    <w:rsid w:val="003D06D3"/>
    <w:rsid w:val="003E0928"/>
    <w:rsid w:val="003E4F1E"/>
    <w:rsid w:val="003F155A"/>
    <w:rsid w:val="004237B2"/>
    <w:rsid w:val="00426BED"/>
    <w:rsid w:val="00434522"/>
    <w:rsid w:val="004347C6"/>
    <w:rsid w:val="00441B0E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C0953"/>
    <w:rsid w:val="004C17ED"/>
    <w:rsid w:val="004C5284"/>
    <w:rsid w:val="004D395D"/>
    <w:rsid w:val="004E1951"/>
    <w:rsid w:val="004F2A96"/>
    <w:rsid w:val="00501039"/>
    <w:rsid w:val="0050569F"/>
    <w:rsid w:val="00506724"/>
    <w:rsid w:val="0050761A"/>
    <w:rsid w:val="005328AA"/>
    <w:rsid w:val="00540EFF"/>
    <w:rsid w:val="005558EB"/>
    <w:rsid w:val="00571FD5"/>
    <w:rsid w:val="005741AA"/>
    <w:rsid w:val="005908E6"/>
    <w:rsid w:val="00597DD3"/>
    <w:rsid w:val="00597F82"/>
    <w:rsid w:val="005A2D34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1AF6"/>
    <w:rsid w:val="0065798C"/>
    <w:rsid w:val="0066076D"/>
    <w:rsid w:val="006658AC"/>
    <w:rsid w:val="00667FC1"/>
    <w:rsid w:val="006918F8"/>
    <w:rsid w:val="006968EB"/>
    <w:rsid w:val="006A0557"/>
    <w:rsid w:val="006A6D9B"/>
    <w:rsid w:val="006B6718"/>
    <w:rsid w:val="006C0D77"/>
    <w:rsid w:val="006E754F"/>
    <w:rsid w:val="006F4E31"/>
    <w:rsid w:val="00734C73"/>
    <w:rsid w:val="0076451E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15C5C"/>
    <w:rsid w:val="009274ED"/>
    <w:rsid w:val="00932235"/>
    <w:rsid w:val="00940BC8"/>
    <w:rsid w:val="00941319"/>
    <w:rsid w:val="009440C7"/>
    <w:rsid w:val="00944D14"/>
    <w:rsid w:val="00945AE5"/>
    <w:rsid w:val="00947484"/>
    <w:rsid w:val="009477F5"/>
    <w:rsid w:val="00947A5F"/>
    <w:rsid w:val="0095754B"/>
    <w:rsid w:val="00962229"/>
    <w:rsid w:val="009643C8"/>
    <w:rsid w:val="009919D0"/>
    <w:rsid w:val="009969E2"/>
    <w:rsid w:val="009973F0"/>
    <w:rsid w:val="009B63C4"/>
    <w:rsid w:val="009C0402"/>
    <w:rsid w:val="009C1D73"/>
    <w:rsid w:val="009F7073"/>
    <w:rsid w:val="009F7A06"/>
    <w:rsid w:val="009F7F74"/>
    <w:rsid w:val="00A167A1"/>
    <w:rsid w:val="00A17A04"/>
    <w:rsid w:val="00A223A1"/>
    <w:rsid w:val="00A23623"/>
    <w:rsid w:val="00A26BBA"/>
    <w:rsid w:val="00A34A2C"/>
    <w:rsid w:val="00A505EE"/>
    <w:rsid w:val="00A5073E"/>
    <w:rsid w:val="00A720CD"/>
    <w:rsid w:val="00AA3379"/>
    <w:rsid w:val="00AC6ACC"/>
    <w:rsid w:val="00AF0D71"/>
    <w:rsid w:val="00AF7659"/>
    <w:rsid w:val="00B0381D"/>
    <w:rsid w:val="00B2061F"/>
    <w:rsid w:val="00B52B11"/>
    <w:rsid w:val="00B77A36"/>
    <w:rsid w:val="00BA1A52"/>
    <w:rsid w:val="00BC7A58"/>
    <w:rsid w:val="00BD4A79"/>
    <w:rsid w:val="00BD61C6"/>
    <w:rsid w:val="00BF6833"/>
    <w:rsid w:val="00C203B8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0CC3"/>
    <w:rsid w:val="00CD35F9"/>
    <w:rsid w:val="00CD37A2"/>
    <w:rsid w:val="00CE54BB"/>
    <w:rsid w:val="00D07D1E"/>
    <w:rsid w:val="00D139F0"/>
    <w:rsid w:val="00D1443E"/>
    <w:rsid w:val="00D31157"/>
    <w:rsid w:val="00D4754C"/>
    <w:rsid w:val="00D536B5"/>
    <w:rsid w:val="00D66791"/>
    <w:rsid w:val="00D93A8C"/>
    <w:rsid w:val="00DA3D9A"/>
    <w:rsid w:val="00DC4E13"/>
    <w:rsid w:val="00DC57BF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47F4"/>
    <w:rsid w:val="00E860D5"/>
    <w:rsid w:val="00E94271"/>
    <w:rsid w:val="00EB10AF"/>
    <w:rsid w:val="00EC10F0"/>
    <w:rsid w:val="00ED0343"/>
    <w:rsid w:val="00ED62F2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538B"/>
    <w:rsid w:val="00F67A82"/>
    <w:rsid w:val="00FA51D3"/>
    <w:rsid w:val="00FA5728"/>
    <w:rsid w:val="00FA6D17"/>
    <w:rsid w:val="00FB686F"/>
    <w:rsid w:val="00FC1411"/>
    <w:rsid w:val="00FC6FC3"/>
    <w:rsid w:val="00FD06EA"/>
    <w:rsid w:val="00FD1D6A"/>
    <w:rsid w:val="00FE2F1F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1A6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DDB30-427A-4140-B95C-BCB2AD30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5</Pages>
  <Words>981</Words>
  <Characters>5593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Admin</cp:lastModifiedBy>
  <cp:revision>75</cp:revision>
  <cp:lastPrinted>2017-12-12T13:36:00Z</cp:lastPrinted>
  <dcterms:created xsi:type="dcterms:W3CDTF">2017-12-25T05:55:00Z</dcterms:created>
  <dcterms:modified xsi:type="dcterms:W3CDTF">2019-07-12T11:14:00Z</dcterms:modified>
</cp:coreProperties>
</file>