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1FC7" w14:textId="7269CD48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349ADDF" w14:textId="35238CF3" w:rsidR="00376805" w:rsidRPr="00C27F72" w:rsidRDefault="00FC1411" w:rsidP="00B46A30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Theme="majorEastAsia" w:cs="Times New Roman"/>
          <w:b/>
          <w:spacing w:val="5"/>
          <w:kern w:val="28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298DBF4" w14:textId="77777777" w:rsidR="00B10B0B" w:rsidRDefault="00B10B0B" w:rsidP="002743F3">
      <w:pPr>
        <w:ind w:firstLine="708"/>
        <w:jc w:val="center"/>
        <w:rPr>
          <w:rFonts w:eastAsia="Calibri" w:cs="Times New Roman"/>
        </w:rPr>
      </w:pPr>
    </w:p>
    <w:p w14:paraId="4BAFCF3D" w14:textId="66AE2A47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D9C0E80" w14:textId="77777777" w:rsidR="00293A47" w:rsidRDefault="002743F3" w:rsidP="00004548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 xml:space="preserve">stratégie miestneho rozvoja vedeného </w:t>
      </w:r>
      <w:r w:rsidR="00E07A3C" w:rsidRPr="00ED7E98">
        <w:rPr>
          <w:rFonts w:eastAsia="Calibri" w:cs="Times New Roman"/>
        </w:rPr>
        <w:t>komunitou</w:t>
      </w:r>
      <w:r w:rsidR="00E07A3C" w:rsidRPr="00ED7E98">
        <w:rPr>
          <w:rFonts w:eastAsia="Calibri" w:cs="Times New Roman"/>
          <w:i/>
        </w:rPr>
        <w:t xml:space="preserve"> </w:t>
      </w:r>
      <w:r w:rsidR="00ED7E98" w:rsidRPr="00293A47">
        <w:rPr>
          <w:rFonts w:cs="Times New Roman"/>
          <w:b/>
        </w:rPr>
        <w:t>Stratégia CLLD Občianskeho združenia Poniklec – Váh</w:t>
      </w:r>
      <w:r w:rsidR="00ED7E98" w:rsidRPr="00ED7E98">
        <w:rPr>
          <w:rFonts w:cs="Times New Roman"/>
          <w:sz w:val="20"/>
        </w:rPr>
        <w:t xml:space="preserve"> </w:t>
      </w:r>
      <w:r w:rsidR="007C0DE9" w:rsidRPr="00ED7E98">
        <w:rPr>
          <w:color w:val="000000" w:themeColor="text1"/>
        </w:rPr>
        <w:t>(ďalej</w:t>
      </w:r>
      <w:r w:rsidR="007C0DE9" w:rsidRPr="00597F82">
        <w:rPr>
          <w:color w:val="000000" w:themeColor="text1"/>
        </w:rPr>
        <w:t xml:space="preserve">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93A47">
        <w:rPr>
          <w:rFonts w:eastAsia="Calibri" w:cs="Times New Roman"/>
        </w:rPr>
        <w:t>:</w:t>
      </w:r>
      <w:r w:rsidR="007C0DE9" w:rsidRPr="00293A47">
        <w:rPr>
          <w:rFonts w:eastAsia="Calibri" w:cs="Times New Roman"/>
          <w:i/>
        </w:rPr>
        <w:t xml:space="preserve"> </w:t>
      </w:r>
      <w:r w:rsidR="00293A47" w:rsidRPr="00293A47">
        <w:rPr>
          <w:rFonts w:ascii="Calibri" w:hAnsi="Calibri" w:cs="Calibri"/>
          <w:b/>
        </w:rPr>
        <w:t>7.2 – Podpora na investície do vytvárania, zlepšovania alebo rozširovania všetkých druhov infraštruktúr malých rozmerov vrátane investícii do energie z obnoviteľných zdrojov a úspor energie</w:t>
      </w:r>
      <w:r w:rsidR="00293A47">
        <w:rPr>
          <w:rFonts w:ascii="Calibri" w:hAnsi="Calibri" w:cs="Calibri"/>
          <w:b/>
        </w:rPr>
        <w:t xml:space="preserve">. </w:t>
      </w:r>
    </w:p>
    <w:p w14:paraId="6FBB367C" w14:textId="77777777" w:rsidR="00293A47" w:rsidRDefault="00293A47" w:rsidP="00004548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6AF203A0" w14:textId="16E524A3" w:rsidR="003E4F1E" w:rsidRPr="009C1D73" w:rsidRDefault="002743F3" w:rsidP="00004548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 w:rsidRPr="00293A47">
        <w:t>Zá</w:t>
      </w:r>
      <w:r w:rsidRPr="005C6ABD">
        <w:t>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5D8FF180" w14:textId="77777777" w:rsidR="00864CD7" w:rsidRPr="00864CD7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864CD7" w:rsidRPr="00864CD7">
        <w:rPr>
          <w:rFonts w:asciiTheme="minorHAnsi" w:hAnsiTheme="minorHAnsi" w:cs="Arial"/>
          <w:sz w:val="22"/>
          <w:szCs w:val="22"/>
        </w:rPr>
        <w:t>Občianske združenie Poniklec – Váh</w:t>
      </w:r>
    </w:p>
    <w:p w14:paraId="6B7788B1" w14:textId="77777777" w:rsidR="00864CD7" w:rsidRPr="00864CD7" w:rsidRDefault="00DE7791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</w:t>
      </w:r>
    </w:p>
    <w:p w14:paraId="3E6E1368" w14:textId="7DB6DE35" w:rsidR="003E4F1E" w:rsidRPr="00597F82" w:rsidRDefault="00DE7791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A96E3AD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5447F6" w:rsidRPr="005447F6">
        <w:rPr>
          <w:rFonts w:asciiTheme="minorHAnsi" w:hAnsiTheme="minorHAnsi" w:cstheme="majorHAnsi"/>
          <w:sz w:val="22"/>
          <w:szCs w:val="22"/>
        </w:rPr>
        <w:t>Občianske združenie Poniklec - Váh</w:t>
      </w:r>
      <w:r w:rsidRPr="005447F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5A63CDEB" w:rsidR="00D31157" w:rsidRPr="00D31157" w:rsidRDefault="00D31157" w:rsidP="00A908ED">
            <w:pPr>
              <w:tabs>
                <w:tab w:val="left" w:pos="6156"/>
              </w:tabs>
              <w:spacing w:after="0" w:line="240" w:lineRule="auto"/>
              <w:ind w:left="142" w:hanging="142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E7F05">
              <w:rPr>
                <w:rFonts w:eastAsia="Calibri" w:cs="Times New Roman"/>
                <w:sz w:val="20"/>
                <w:szCs w:val="20"/>
              </w:rPr>
            </w:r>
            <w:r w:rsidR="006E7F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A908ED">
              <w:rPr>
                <w:rFonts w:eastAsia="Calibri" w:cs="Times New Roman"/>
                <w:sz w:val="20"/>
                <w:szCs w:val="20"/>
              </w:rPr>
              <w:t>komunitou</w:t>
            </w:r>
            <w:r w:rsidRPr="00A908ED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A908ED" w:rsidRPr="00A908ED">
              <w:rPr>
                <w:rFonts w:cs="Times New Roman"/>
                <w:sz w:val="20"/>
              </w:rPr>
              <w:t>Stratégia CLLD Občianskeho združenia Poniklec – Váh</w:t>
            </w:r>
            <w:r w:rsidR="00A908ED">
              <w:rPr>
                <w:sz w:val="20"/>
                <w:szCs w:val="20"/>
              </w:rPr>
              <w:t>,                                                                                                   min</w:t>
            </w:r>
            <w:r w:rsidRPr="00D31157">
              <w:rPr>
                <w:sz w:val="20"/>
                <w:szCs w:val="20"/>
              </w:rPr>
              <w:t>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7F05">
              <w:rPr>
                <w:rFonts w:asciiTheme="minorHAnsi" w:eastAsia="Calibri" w:hAnsiTheme="minorHAnsi"/>
              </w:rPr>
            </w:r>
            <w:r w:rsidR="006E7F0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E7F05">
              <w:rPr>
                <w:rFonts w:eastAsia="Calibri"/>
              </w:rPr>
            </w:r>
            <w:r w:rsidR="006E7F0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E7F05">
              <w:rPr>
                <w:rFonts w:eastAsia="Calibri" w:cs="Times New Roman"/>
                <w:sz w:val="20"/>
                <w:szCs w:val="20"/>
              </w:rPr>
            </w:r>
            <w:r w:rsidR="006E7F0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0889573" w14:textId="73271C69" w:rsidR="00FA6D17" w:rsidRDefault="00E07A3C" w:rsidP="00B46A30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  <w:bookmarkStart w:id="8" w:name="_GoBack"/>
      <w:bookmarkEnd w:id="8"/>
    </w:p>
    <w:sectPr w:rsidR="00FA6D17" w:rsidSect="00540EFF">
      <w:headerReference w:type="first" r:id="rId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BA9C" w14:textId="77777777" w:rsidR="006E7F05" w:rsidRDefault="006E7F05" w:rsidP="00FC1411">
      <w:pPr>
        <w:spacing w:after="0" w:line="240" w:lineRule="auto"/>
      </w:pPr>
      <w:r>
        <w:separator/>
      </w:r>
    </w:p>
  </w:endnote>
  <w:endnote w:type="continuationSeparator" w:id="0">
    <w:p w14:paraId="252E33FE" w14:textId="77777777" w:rsidR="006E7F05" w:rsidRDefault="006E7F0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3C66" w14:textId="77777777" w:rsidR="006E7F05" w:rsidRDefault="006E7F05" w:rsidP="00FC1411">
      <w:pPr>
        <w:spacing w:after="0" w:line="240" w:lineRule="auto"/>
      </w:pPr>
      <w:r>
        <w:separator/>
      </w:r>
    </w:p>
  </w:footnote>
  <w:footnote w:type="continuationSeparator" w:id="0">
    <w:p w14:paraId="697DA547" w14:textId="77777777" w:rsidR="006E7F05" w:rsidRDefault="006E7F05" w:rsidP="00FC1411">
      <w:pPr>
        <w:spacing w:after="0" w:line="240" w:lineRule="auto"/>
      </w:pPr>
      <w:r>
        <w:continuationSeparator/>
      </w:r>
    </w:p>
  </w:footnote>
  <w:footnote w:id="1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sa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84BCABA4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851E10"/>
    <w:multiLevelType w:val="hybridMultilevel"/>
    <w:tmpl w:val="1AA0B8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7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5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4"/>
  </w:num>
  <w:num w:numId="22">
    <w:abstractNumId w:val="7"/>
  </w:num>
  <w:num w:numId="23">
    <w:abstractNumId w:val="5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0454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5EA4"/>
    <w:rsid w:val="00077D60"/>
    <w:rsid w:val="0008392F"/>
    <w:rsid w:val="00084B59"/>
    <w:rsid w:val="000902E9"/>
    <w:rsid w:val="00092D7B"/>
    <w:rsid w:val="000A0FE1"/>
    <w:rsid w:val="000B1050"/>
    <w:rsid w:val="000B1611"/>
    <w:rsid w:val="000C4692"/>
    <w:rsid w:val="000C4775"/>
    <w:rsid w:val="000D5572"/>
    <w:rsid w:val="000F4C2F"/>
    <w:rsid w:val="001028F0"/>
    <w:rsid w:val="0011045F"/>
    <w:rsid w:val="00113BBB"/>
    <w:rsid w:val="0012212A"/>
    <w:rsid w:val="00132998"/>
    <w:rsid w:val="001539B5"/>
    <w:rsid w:val="00172735"/>
    <w:rsid w:val="00174511"/>
    <w:rsid w:val="00176AE6"/>
    <w:rsid w:val="0018510B"/>
    <w:rsid w:val="00194B60"/>
    <w:rsid w:val="001A6378"/>
    <w:rsid w:val="001B4224"/>
    <w:rsid w:val="001B7AB5"/>
    <w:rsid w:val="001D70F5"/>
    <w:rsid w:val="001E2833"/>
    <w:rsid w:val="001E72A8"/>
    <w:rsid w:val="001F39CE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083C"/>
    <w:rsid w:val="00291D58"/>
    <w:rsid w:val="00292FC4"/>
    <w:rsid w:val="00293A47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76F"/>
    <w:rsid w:val="00391DBD"/>
    <w:rsid w:val="003B636F"/>
    <w:rsid w:val="003D06D3"/>
    <w:rsid w:val="003E4F1E"/>
    <w:rsid w:val="003F155A"/>
    <w:rsid w:val="003F7AB5"/>
    <w:rsid w:val="004237B2"/>
    <w:rsid w:val="00426BED"/>
    <w:rsid w:val="004278C3"/>
    <w:rsid w:val="00434522"/>
    <w:rsid w:val="004347C6"/>
    <w:rsid w:val="0046267C"/>
    <w:rsid w:val="0046554D"/>
    <w:rsid w:val="00472D33"/>
    <w:rsid w:val="0048034B"/>
    <w:rsid w:val="00481B26"/>
    <w:rsid w:val="00492052"/>
    <w:rsid w:val="004A2599"/>
    <w:rsid w:val="004A4C2B"/>
    <w:rsid w:val="004A4E89"/>
    <w:rsid w:val="004A7022"/>
    <w:rsid w:val="004B0D0F"/>
    <w:rsid w:val="004B20F7"/>
    <w:rsid w:val="004B3DCE"/>
    <w:rsid w:val="004C0953"/>
    <w:rsid w:val="004C32DD"/>
    <w:rsid w:val="004D395D"/>
    <w:rsid w:val="004E1951"/>
    <w:rsid w:val="004F2A96"/>
    <w:rsid w:val="00501039"/>
    <w:rsid w:val="0050569F"/>
    <w:rsid w:val="00506724"/>
    <w:rsid w:val="005071C6"/>
    <w:rsid w:val="0051166E"/>
    <w:rsid w:val="00540EFF"/>
    <w:rsid w:val="005447F6"/>
    <w:rsid w:val="005558EB"/>
    <w:rsid w:val="00557263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25A5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E7F05"/>
    <w:rsid w:val="006F4E31"/>
    <w:rsid w:val="00734C73"/>
    <w:rsid w:val="007664C1"/>
    <w:rsid w:val="00773E35"/>
    <w:rsid w:val="0078564F"/>
    <w:rsid w:val="00786BBB"/>
    <w:rsid w:val="00793190"/>
    <w:rsid w:val="007B60DA"/>
    <w:rsid w:val="007C0DE9"/>
    <w:rsid w:val="007E5086"/>
    <w:rsid w:val="00802C52"/>
    <w:rsid w:val="00805173"/>
    <w:rsid w:val="00864CD7"/>
    <w:rsid w:val="00867ACD"/>
    <w:rsid w:val="00875AAE"/>
    <w:rsid w:val="008A7578"/>
    <w:rsid w:val="008A7EEA"/>
    <w:rsid w:val="008C2C6C"/>
    <w:rsid w:val="008F0B4E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3258"/>
    <w:rsid w:val="009969E2"/>
    <w:rsid w:val="009973F0"/>
    <w:rsid w:val="009B63C4"/>
    <w:rsid w:val="009C0402"/>
    <w:rsid w:val="009C1D73"/>
    <w:rsid w:val="009C5D82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908ED"/>
    <w:rsid w:val="00AA3379"/>
    <w:rsid w:val="00AB320F"/>
    <w:rsid w:val="00AE661A"/>
    <w:rsid w:val="00AF0D71"/>
    <w:rsid w:val="00AF4BF4"/>
    <w:rsid w:val="00B0381D"/>
    <w:rsid w:val="00B10B0B"/>
    <w:rsid w:val="00B2061F"/>
    <w:rsid w:val="00B26B9F"/>
    <w:rsid w:val="00B46A30"/>
    <w:rsid w:val="00B52B11"/>
    <w:rsid w:val="00B77A36"/>
    <w:rsid w:val="00B83838"/>
    <w:rsid w:val="00B933A2"/>
    <w:rsid w:val="00B97087"/>
    <w:rsid w:val="00BA1A52"/>
    <w:rsid w:val="00BC7709"/>
    <w:rsid w:val="00BD4A79"/>
    <w:rsid w:val="00BD61C6"/>
    <w:rsid w:val="00BF6833"/>
    <w:rsid w:val="00C143C5"/>
    <w:rsid w:val="00C234A7"/>
    <w:rsid w:val="00C27F72"/>
    <w:rsid w:val="00C30137"/>
    <w:rsid w:val="00C34BD5"/>
    <w:rsid w:val="00C44404"/>
    <w:rsid w:val="00C525A5"/>
    <w:rsid w:val="00C53C88"/>
    <w:rsid w:val="00C917C2"/>
    <w:rsid w:val="00CA7169"/>
    <w:rsid w:val="00CB430C"/>
    <w:rsid w:val="00CC3B1D"/>
    <w:rsid w:val="00CC4017"/>
    <w:rsid w:val="00CC4492"/>
    <w:rsid w:val="00CD35F9"/>
    <w:rsid w:val="00CD37A2"/>
    <w:rsid w:val="00CD6F07"/>
    <w:rsid w:val="00D05EA2"/>
    <w:rsid w:val="00D139F0"/>
    <w:rsid w:val="00D1443E"/>
    <w:rsid w:val="00D27F25"/>
    <w:rsid w:val="00D31157"/>
    <w:rsid w:val="00D4754C"/>
    <w:rsid w:val="00D536B5"/>
    <w:rsid w:val="00D66791"/>
    <w:rsid w:val="00D93A8C"/>
    <w:rsid w:val="00DB353F"/>
    <w:rsid w:val="00DD4F21"/>
    <w:rsid w:val="00DE3A49"/>
    <w:rsid w:val="00DE4DBC"/>
    <w:rsid w:val="00DE7791"/>
    <w:rsid w:val="00DF1616"/>
    <w:rsid w:val="00DF273D"/>
    <w:rsid w:val="00DF2765"/>
    <w:rsid w:val="00E069DF"/>
    <w:rsid w:val="00E07A3C"/>
    <w:rsid w:val="00E32AF4"/>
    <w:rsid w:val="00E41658"/>
    <w:rsid w:val="00E52150"/>
    <w:rsid w:val="00E53A7B"/>
    <w:rsid w:val="00E60563"/>
    <w:rsid w:val="00E75BA5"/>
    <w:rsid w:val="00E847F4"/>
    <w:rsid w:val="00E860D5"/>
    <w:rsid w:val="00E94271"/>
    <w:rsid w:val="00EB1574"/>
    <w:rsid w:val="00EB1E25"/>
    <w:rsid w:val="00ED0343"/>
    <w:rsid w:val="00ED2AB1"/>
    <w:rsid w:val="00ED7E98"/>
    <w:rsid w:val="00EE433F"/>
    <w:rsid w:val="00EE6A88"/>
    <w:rsid w:val="00EE6DD6"/>
    <w:rsid w:val="00EF517F"/>
    <w:rsid w:val="00F070B2"/>
    <w:rsid w:val="00F10BF7"/>
    <w:rsid w:val="00F14EBE"/>
    <w:rsid w:val="00F16311"/>
    <w:rsid w:val="00F203EA"/>
    <w:rsid w:val="00F30FB4"/>
    <w:rsid w:val="00F32AF9"/>
    <w:rsid w:val="00F43F38"/>
    <w:rsid w:val="00F5159C"/>
    <w:rsid w:val="00F6538B"/>
    <w:rsid w:val="00F67A82"/>
    <w:rsid w:val="00FA51D3"/>
    <w:rsid w:val="00FA5728"/>
    <w:rsid w:val="00FA6D17"/>
    <w:rsid w:val="00FB686F"/>
    <w:rsid w:val="00FC1411"/>
    <w:rsid w:val="00FD06EA"/>
    <w:rsid w:val="00FD1D6A"/>
    <w:rsid w:val="00FE7657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48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0BBD-0E49-495F-ACC0-114BEFCE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Admin</cp:lastModifiedBy>
  <cp:revision>63</cp:revision>
  <cp:lastPrinted>2017-12-12T13:36:00Z</cp:lastPrinted>
  <dcterms:created xsi:type="dcterms:W3CDTF">2019-05-28T11:10:00Z</dcterms:created>
  <dcterms:modified xsi:type="dcterms:W3CDTF">2019-07-12T11:17:00Z</dcterms:modified>
</cp:coreProperties>
</file>